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71" w:rsidRPr="00371384" w:rsidRDefault="009769DD" w:rsidP="00643271">
      <w:pPr>
        <w:pStyle w:val="NoSpacing"/>
        <w:rPr>
          <w:rFonts w:ascii="Times New Roman" w:hAnsi="Times New Roman"/>
        </w:rPr>
      </w:pPr>
      <w:r>
        <w:rPr>
          <w:rFonts w:ascii="Times New Roman" w:hAnsi="Times New Roman"/>
          <w:noProof/>
          <w:lang w:val="en-AU" w:eastAsia="en-AU"/>
        </w:rPr>
        <w:drawing>
          <wp:anchor distT="0" distB="0" distL="114300" distR="114300" simplePos="0" relativeHeight="251671552" behindDoc="0" locked="0" layoutInCell="1" allowOverlap="1">
            <wp:simplePos x="0" y="0"/>
            <wp:positionH relativeFrom="column">
              <wp:posOffset>1449705</wp:posOffset>
            </wp:positionH>
            <wp:positionV relativeFrom="paragraph">
              <wp:posOffset>-411480</wp:posOffset>
            </wp:positionV>
            <wp:extent cx="866775" cy="809625"/>
            <wp:effectExtent l="19050" t="0" r="9525" b="0"/>
            <wp:wrapNone/>
            <wp:docPr id="1" name="Picture 13" descr="Coat of arms of the Federated States of Micronesia.svg"/>
            <wp:cNvGraphicFramePr/>
            <a:graphic xmlns:a="http://schemas.openxmlformats.org/drawingml/2006/main">
              <a:graphicData uri="http://schemas.openxmlformats.org/drawingml/2006/picture">
                <pic:pic xmlns:pic="http://schemas.openxmlformats.org/drawingml/2006/picture">
                  <pic:nvPicPr>
                    <pic:cNvPr id="5" name="Picture 5" descr="Coat of arms of the Federated States of Micronesia.svg"/>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09625"/>
                    </a:xfrm>
                    <a:prstGeom prst="rect">
                      <a:avLst/>
                    </a:prstGeom>
                    <a:noFill/>
                    <a:ln w="9525">
                      <a:noFill/>
                      <a:miter lim="800000"/>
                      <a:headEnd/>
                      <a:tailEnd/>
                    </a:ln>
                  </pic:spPr>
                </pic:pic>
              </a:graphicData>
            </a:graphic>
          </wp:anchor>
        </w:drawing>
      </w:r>
      <w:r w:rsidR="00947599">
        <w:rPr>
          <w:rFonts w:ascii="Times New Roman" w:hAnsi="Times New Roman"/>
          <w:noProof/>
          <w:lang w:val="en-AU" w:eastAsia="en-AU"/>
        </w:rPr>
        <w:drawing>
          <wp:anchor distT="0" distB="0" distL="114300" distR="114300" simplePos="0" relativeHeight="251669504" behindDoc="0" locked="0" layoutInCell="1" allowOverlap="1">
            <wp:simplePos x="0" y="0"/>
            <wp:positionH relativeFrom="column">
              <wp:posOffset>3375025</wp:posOffset>
            </wp:positionH>
            <wp:positionV relativeFrom="paragraph">
              <wp:posOffset>-268605</wp:posOffset>
            </wp:positionV>
            <wp:extent cx="1250315" cy="414020"/>
            <wp:effectExtent l="19050" t="0" r="6985"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Z_ml_rgb_en.jpg"/>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250315" cy="414020"/>
                    </a:xfrm>
                    <a:prstGeom prst="rect">
                      <a:avLst/>
                    </a:prstGeom>
                  </pic:spPr>
                </pic:pic>
              </a:graphicData>
            </a:graphic>
          </wp:anchor>
        </w:drawing>
      </w:r>
      <w:r w:rsidR="00947599">
        <w:rPr>
          <w:rFonts w:ascii="Times New Roman" w:hAnsi="Times New Roman"/>
          <w:noProof/>
          <w:lang w:val="en-AU" w:eastAsia="en-AU"/>
        </w:rPr>
        <w:drawing>
          <wp:anchor distT="0" distB="0" distL="114300" distR="114300" simplePos="0" relativeHeight="251662336" behindDoc="0" locked="0" layoutInCell="1" allowOverlap="1">
            <wp:simplePos x="0" y="0"/>
            <wp:positionH relativeFrom="column">
              <wp:posOffset>2226945</wp:posOffset>
            </wp:positionH>
            <wp:positionV relativeFrom="paragraph">
              <wp:posOffset>-398145</wp:posOffset>
            </wp:positionV>
            <wp:extent cx="981075" cy="741680"/>
            <wp:effectExtent l="19050" t="0" r="9525" b="0"/>
            <wp:wrapThrough wrapText="bothSides">
              <wp:wrapPolygon edited="0">
                <wp:start x="-419" y="0"/>
                <wp:lineTo x="-419" y="21082"/>
                <wp:lineTo x="21810" y="21082"/>
                <wp:lineTo x="21810" y="0"/>
                <wp:lineTo x="-419" y="0"/>
              </wp:wrapPolygon>
            </wp:wrapThrough>
            <wp:docPr id="17" name="Picture 17" descr="C:\temp\Funded by the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Funded by the European Union.png"/>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981075" cy="741680"/>
                    </a:xfrm>
                    <a:prstGeom prst="rect">
                      <a:avLst/>
                    </a:prstGeom>
                    <a:noFill/>
                    <a:ln>
                      <a:noFill/>
                    </a:ln>
                  </pic:spPr>
                </pic:pic>
              </a:graphicData>
            </a:graphic>
          </wp:anchor>
        </w:drawing>
      </w:r>
      <w:r w:rsidR="00947599">
        <w:rPr>
          <w:rFonts w:ascii="Times New Roman" w:hAnsi="Times New Roman"/>
          <w:noProof/>
          <w:lang w:val="en-AU" w:eastAsia="en-AU"/>
        </w:rPr>
        <w:drawing>
          <wp:anchor distT="0" distB="0" distL="114300" distR="114300" simplePos="0" relativeHeight="251663360" behindDoc="0" locked="0" layoutInCell="1" allowOverlap="1">
            <wp:simplePos x="0" y="0"/>
            <wp:positionH relativeFrom="column">
              <wp:posOffset>1062355</wp:posOffset>
            </wp:positionH>
            <wp:positionV relativeFrom="paragraph">
              <wp:posOffset>-441325</wp:posOffset>
            </wp:positionV>
            <wp:extent cx="981075" cy="767715"/>
            <wp:effectExtent l="19050" t="0" r="9525" b="0"/>
            <wp:wrapThrough wrapText="bothSides">
              <wp:wrapPolygon edited="0">
                <wp:start x="7130" y="0"/>
                <wp:lineTo x="1678" y="3752"/>
                <wp:lineTo x="-419" y="6432"/>
                <wp:lineTo x="-419" y="12864"/>
                <wp:lineTo x="1258" y="17151"/>
                <wp:lineTo x="2936" y="17687"/>
                <wp:lineTo x="6711" y="20903"/>
                <wp:lineTo x="7130" y="20903"/>
                <wp:lineTo x="14260" y="20903"/>
                <wp:lineTo x="14680" y="20903"/>
                <wp:lineTo x="18454" y="17687"/>
                <wp:lineTo x="20132" y="17151"/>
                <wp:lineTo x="21810" y="12864"/>
                <wp:lineTo x="21810" y="6968"/>
                <wp:lineTo x="19293" y="3752"/>
                <wp:lineTo x="14260" y="0"/>
                <wp:lineTo x="7130" y="0"/>
              </wp:wrapPolygon>
            </wp:wrapThrough>
            <wp:docPr id="3" name="Picture 3" descr="GCCA-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CA-logo-(small).pn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981075" cy="767715"/>
                    </a:xfrm>
                    <a:prstGeom prst="rect">
                      <a:avLst/>
                    </a:prstGeom>
                    <a:noFill/>
                    <a:ln>
                      <a:noFill/>
                    </a:ln>
                  </pic:spPr>
                </pic:pic>
              </a:graphicData>
            </a:graphic>
          </wp:anchor>
        </w:drawing>
      </w:r>
      <w:r w:rsidR="00947599">
        <w:rPr>
          <w:rFonts w:ascii="Times New Roman" w:hAnsi="Times New Roman"/>
          <w:noProof/>
          <w:lang w:val="en-AU" w:eastAsia="en-AU"/>
        </w:rPr>
        <w:drawing>
          <wp:anchor distT="0" distB="0" distL="114300" distR="114300" simplePos="0" relativeHeight="251664384" behindDoc="0" locked="0" layoutInCell="1" allowOverlap="1">
            <wp:simplePos x="0" y="0"/>
            <wp:positionH relativeFrom="column">
              <wp:posOffset>-629920</wp:posOffset>
            </wp:positionH>
            <wp:positionV relativeFrom="paragraph">
              <wp:posOffset>-398145</wp:posOffset>
            </wp:positionV>
            <wp:extent cx="1647190" cy="767715"/>
            <wp:effectExtent l="0" t="0" r="0" b="0"/>
            <wp:wrapThrough wrapText="bothSides">
              <wp:wrapPolygon edited="0">
                <wp:start x="3497" y="536"/>
                <wp:lineTo x="500" y="3752"/>
                <wp:lineTo x="0" y="12328"/>
                <wp:lineTo x="1499" y="17687"/>
                <wp:lineTo x="1499" y="20367"/>
                <wp:lineTo x="5496" y="20903"/>
                <wp:lineTo x="18236" y="20903"/>
                <wp:lineTo x="19235" y="20903"/>
                <wp:lineTo x="19485" y="20903"/>
                <wp:lineTo x="19735" y="18223"/>
                <wp:lineTo x="20734" y="16615"/>
                <wp:lineTo x="20734" y="12864"/>
                <wp:lineTo x="19735" y="9112"/>
                <wp:lineTo x="16737" y="536"/>
                <wp:lineTo x="3497" y="536"/>
              </wp:wrapPolygon>
            </wp:wrapThrough>
            <wp:docPr id="5" name="Picture 5" descr="SPC Logo 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Eng.gif"/>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47190" cy="767715"/>
                    </a:xfrm>
                    <a:prstGeom prst="rect">
                      <a:avLst/>
                    </a:prstGeom>
                    <a:noFill/>
                    <a:ln>
                      <a:noFill/>
                    </a:ln>
                  </pic:spPr>
                </pic:pic>
              </a:graphicData>
            </a:graphic>
          </wp:anchor>
        </w:drawing>
      </w:r>
      <w:ins w:id="0" w:author="Martin" w:date="2014-03-30T18:31:00Z">
        <w:r w:rsidR="0001525B">
          <w:rPr>
            <w:rFonts w:ascii="Times New Roman" w:hAnsi="Times New Roman"/>
            <w:noProof/>
            <w:color w:val="1F497D"/>
            <w:lang w:eastAsia="en-AU"/>
          </w:rPr>
          <w:t>a</w:t>
        </w:r>
      </w:ins>
      <w:r w:rsidR="00643271">
        <w:rPr>
          <w:rFonts w:ascii="Times New Roman" w:hAnsi="Times New Roman"/>
          <w:noProof/>
          <w:color w:val="1F497D"/>
          <w:lang w:eastAsia="en-AU"/>
        </w:rPr>
        <w:t xml:space="preserve">             </w:t>
      </w:r>
      <w:r w:rsidR="00643271" w:rsidRPr="00371384">
        <w:rPr>
          <w:rFonts w:ascii="Times New Roman" w:hAnsi="Times New Roman"/>
          <w:noProof/>
          <w:color w:val="1F497D"/>
          <w:lang w:eastAsia="en-AU"/>
        </w:rPr>
        <w:t xml:space="preserve">   </w:t>
      </w:r>
      <w:r w:rsidR="00643271" w:rsidRPr="00371384">
        <w:rPr>
          <w:rFonts w:ascii="Times New Roman" w:hAnsi="Times New Roman"/>
        </w:rPr>
        <w:t xml:space="preserve"> </w:t>
      </w:r>
      <w:r w:rsidR="00643271">
        <w:rPr>
          <w:rFonts w:ascii="Times New Roman" w:hAnsi="Times New Roman"/>
        </w:rPr>
        <w:t xml:space="preserve">           </w:t>
      </w:r>
      <w:r w:rsidR="00643271" w:rsidRPr="00371384">
        <w:rPr>
          <w:rFonts w:ascii="Times New Roman" w:hAnsi="Times New Roman"/>
        </w:rPr>
        <w:t xml:space="preserve">  </w:t>
      </w:r>
      <w:r w:rsidR="00643271">
        <w:rPr>
          <w:rFonts w:ascii="Times New Roman" w:hAnsi="Times New Roman"/>
        </w:rPr>
        <w:t xml:space="preserve">         </w:t>
      </w:r>
    </w:p>
    <w:p w:rsidR="00643271" w:rsidRPr="00371384" w:rsidRDefault="00643271" w:rsidP="00643271">
      <w:pPr>
        <w:pStyle w:val="NoSpacing"/>
        <w:rPr>
          <w:rFonts w:ascii="Times New Roman" w:hAnsi="Times New Roman"/>
        </w:rPr>
      </w:pPr>
    </w:p>
    <w:p w:rsidR="002140D4" w:rsidRDefault="002140D4" w:rsidP="00643271">
      <w:pPr>
        <w:pStyle w:val="NoSpacing"/>
        <w:jc w:val="center"/>
        <w:rPr>
          <w:rFonts w:ascii="Times New Roman" w:hAnsi="Times New Roman"/>
          <w:b/>
        </w:rPr>
      </w:pPr>
    </w:p>
    <w:p w:rsidR="00CC650F" w:rsidRPr="005220EF" w:rsidRDefault="00CC650F" w:rsidP="00CC650F">
      <w:pPr>
        <w:pStyle w:val="NoSpacing"/>
        <w:jc w:val="center"/>
        <w:rPr>
          <w:rFonts w:ascii="Times New Roman" w:hAnsi="Times New Roman"/>
          <w:b/>
        </w:rPr>
      </w:pPr>
      <w:r w:rsidRPr="005220EF">
        <w:rPr>
          <w:rFonts w:ascii="Times New Roman" w:hAnsi="Times New Roman"/>
          <w:b/>
        </w:rPr>
        <w:t>SECRETARIAT OF THE PACIFIC COMMUNITY</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 xml:space="preserve">GLOBAL CLIMATE CHANGE ALLIANCE: </w:t>
      </w:r>
    </w:p>
    <w:p w:rsidR="00CC650F" w:rsidRPr="005220EF" w:rsidRDefault="00CC650F" w:rsidP="00CC650F">
      <w:pPr>
        <w:pStyle w:val="NoSpacing"/>
        <w:jc w:val="center"/>
        <w:rPr>
          <w:rFonts w:ascii="Times New Roman" w:hAnsi="Times New Roman"/>
          <w:b/>
        </w:rPr>
      </w:pPr>
      <w:r w:rsidRPr="005220EF">
        <w:rPr>
          <w:rFonts w:ascii="Times New Roman" w:hAnsi="Times New Roman"/>
          <w:b/>
        </w:rPr>
        <w:t>PACIFIC SMALL ISLAND STATES PROJECT</w:t>
      </w:r>
    </w:p>
    <w:p w:rsidR="00CC650F" w:rsidRDefault="00CC650F" w:rsidP="00CC650F">
      <w:pPr>
        <w:pStyle w:val="NoSpacing"/>
        <w:jc w:val="center"/>
        <w:rPr>
          <w:rFonts w:ascii="Times New Roman" w:hAnsi="Times New Roman"/>
          <w:b/>
        </w:rPr>
      </w:pPr>
      <w:r w:rsidRPr="005220EF">
        <w:rPr>
          <w:rFonts w:ascii="Times New Roman" w:hAnsi="Times New Roman"/>
          <w:b/>
        </w:rPr>
        <w:t>FUNDED BY THE EUROPEAN UNION</w:t>
      </w:r>
    </w:p>
    <w:p w:rsidR="00643271" w:rsidRDefault="00643271" w:rsidP="00643271">
      <w:pPr>
        <w:pStyle w:val="NoSpacing"/>
        <w:rPr>
          <w:rFonts w:ascii="Times New Roman" w:hAnsi="Times New Roman"/>
        </w:rPr>
      </w:pPr>
    </w:p>
    <w:p w:rsidR="00643271" w:rsidRPr="00371384" w:rsidRDefault="00973BF8" w:rsidP="00643271">
      <w:pPr>
        <w:pStyle w:val="NoSpacing"/>
        <w:jc w:val="center"/>
        <w:rPr>
          <w:rFonts w:ascii="Times New Roman" w:hAnsi="Times New Roman"/>
          <w:b/>
        </w:rPr>
      </w:pPr>
      <w:r>
        <w:rPr>
          <w:rFonts w:ascii="Times New Roman" w:hAnsi="Times New Roman"/>
          <w:b/>
        </w:rPr>
        <w:t xml:space="preserve">REPORT ON </w:t>
      </w:r>
      <w:r w:rsidR="004440A2">
        <w:rPr>
          <w:rFonts w:ascii="Times New Roman" w:hAnsi="Times New Roman"/>
          <w:b/>
        </w:rPr>
        <w:t>YAP</w:t>
      </w:r>
      <w:r>
        <w:rPr>
          <w:rFonts w:ascii="Times New Roman" w:hAnsi="Times New Roman"/>
          <w:b/>
        </w:rPr>
        <w:t xml:space="preserve"> </w:t>
      </w:r>
      <w:r w:rsidRPr="00973BF8">
        <w:rPr>
          <w:rFonts w:ascii="Times New Roman" w:hAnsi="Times New Roman"/>
          <w:b/>
        </w:rPr>
        <w:t xml:space="preserve">CAPACITY DEVELOPMENT IN PROPOSAL PREPARATION USING THE LOGICAL FRAMEWORK APPROACH </w:t>
      </w:r>
      <w:r w:rsidRPr="00371384">
        <w:rPr>
          <w:rFonts w:ascii="Times New Roman" w:hAnsi="Times New Roman"/>
          <w:b/>
        </w:rPr>
        <w:t>WORKSHOP</w:t>
      </w:r>
    </w:p>
    <w:p w:rsidR="00643271" w:rsidRPr="00371384" w:rsidRDefault="00292B72" w:rsidP="00643271">
      <w:pPr>
        <w:pStyle w:val="NoSpacing"/>
        <w:jc w:val="center"/>
        <w:rPr>
          <w:rFonts w:ascii="Times New Roman" w:hAnsi="Times New Roman"/>
          <w:b/>
        </w:rPr>
      </w:pPr>
      <w:r>
        <w:rPr>
          <w:rFonts w:ascii="Times New Roman" w:hAnsi="Times New Roman"/>
          <w:b/>
        </w:rPr>
        <w:t>1</w:t>
      </w:r>
      <w:r w:rsidR="004440A2">
        <w:rPr>
          <w:rFonts w:ascii="Times New Roman" w:hAnsi="Times New Roman"/>
          <w:b/>
        </w:rPr>
        <w:t>7</w:t>
      </w:r>
      <w:r w:rsidR="002152D9">
        <w:rPr>
          <w:rFonts w:ascii="Times New Roman" w:hAnsi="Times New Roman"/>
          <w:b/>
        </w:rPr>
        <w:t>-</w:t>
      </w:r>
      <w:r w:rsidR="004440A2">
        <w:rPr>
          <w:rFonts w:ascii="Times New Roman" w:hAnsi="Times New Roman"/>
          <w:b/>
        </w:rPr>
        <w:t>20</w:t>
      </w:r>
      <w:r w:rsidR="000C656B">
        <w:rPr>
          <w:rFonts w:ascii="Times New Roman" w:hAnsi="Times New Roman"/>
          <w:b/>
        </w:rPr>
        <w:t xml:space="preserve"> </w:t>
      </w:r>
      <w:r w:rsidR="00451285">
        <w:rPr>
          <w:rFonts w:ascii="Times New Roman" w:hAnsi="Times New Roman"/>
          <w:b/>
        </w:rPr>
        <w:t>MARCH</w:t>
      </w:r>
      <w:r w:rsidR="007553DD">
        <w:rPr>
          <w:rFonts w:ascii="Times New Roman" w:hAnsi="Times New Roman"/>
          <w:b/>
        </w:rPr>
        <w:t xml:space="preserve"> </w:t>
      </w:r>
      <w:r w:rsidR="00643271" w:rsidRPr="00371384">
        <w:rPr>
          <w:rFonts w:ascii="Times New Roman" w:hAnsi="Times New Roman"/>
          <w:b/>
        </w:rPr>
        <w:t>201</w:t>
      </w:r>
      <w:r w:rsidR="00A61FCE">
        <w:rPr>
          <w:rFonts w:ascii="Times New Roman" w:hAnsi="Times New Roman"/>
          <w:b/>
        </w:rPr>
        <w:t>4</w:t>
      </w:r>
    </w:p>
    <w:p w:rsidR="00643271" w:rsidRDefault="00643271" w:rsidP="00643271">
      <w:pPr>
        <w:pStyle w:val="NoSpacing"/>
        <w:rPr>
          <w:rFonts w:ascii="Times New Roman" w:hAnsi="Times New Roman"/>
        </w:rPr>
      </w:pPr>
    </w:p>
    <w:p w:rsidR="00FE1C19" w:rsidRDefault="000D0B6D" w:rsidP="000D0B6D">
      <w:pPr>
        <w:pStyle w:val="NoSpacing"/>
        <w:jc w:val="center"/>
        <w:rPr>
          <w:rFonts w:ascii="Times New Roman" w:hAnsi="Times New Roman"/>
        </w:rPr>
      </w:pPr>
      <w:r>
        <w:rPr>
          <w:rFonts w:ascii="Times New Roman" w:hAnsi="Times New Roman"/>
          <w:noProof/>
          <w:lang w:val="en-AU" w:eastAsia="en-AU"/>
        </w:rPr>
        <w:drawing>
          <wp:inline distT="0" distB="0" distL="0" distR="0">
            <wp:extent cx="5285401" cy="3093720"/>
            <wp:effectExtent l="0" t="0" r="0" b="0"/>
            <wp:docPr id="8" name="Picture 8" descr="D:\temp\pic\IMG_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pic\IMG_4267.JPG"/>
                    <pic:cNvPicPr>
                      <a:picLocks noChangeAspect="1" noChangeArrowheads="1"/>
                    </pic:cNvPicPr>
                  </pic:nvPicPr>
                  <pic:blipFill rotWithShape="1">
                    <a:blip r:embed="rId13"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292794" cy="30980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E1C19" w:rsidRDefault="00FE1C19" w:rsidP="00643271">
      <w:pPr>
        <w:pStyle w:val="NoSpacing"/>
        <w:rPr>
          <w:rFonts w:ascii="Times New Roman" w:hAnsi="Times New Roman"/>
        </w:rPr>
      </w:pPr>
    </w:p>
    <w:p w:rsidR="003B47B0" w:rsidRDefault="003B47B0" w:rsidP="00F137CF">
      <w:pPr>
        <w:spacing w:after="200" w:line="276" w:lineRule="auto"/>
        <w:jc w:val="center"/>
        <w:rPr>
          <w:rFonts w:ascii="Times New Roman" w:hAnsi="Times New Roman"/>
          <w:b/>
        </w:rPr>
      </w:pPr>
    </w:p>
    <w:p w:rsidR="00FD32EE" w:rsidRPr="00FD32EE" w:rsidRDefault="00FD32EE">
      <w:pPr>
        <w:spacing w:after="200" w:line="276" w:lineRule="auto"/>
        <w:rPr>
          <w:rFonts w:ascii="Times New Roman" w:hAnsi="Times New Roman"/>
          <w:b/>
        </w:rPr>
      </w:pPr>
      <w:r>
        <w:rPr>
          <w:rFonts w:ascii="Times New Roman" w:hAnsi="Times New Roman"/>
          <w:b/>
          <w:noProof/>
          <w:lang w:eastAsia="en-AU"/>
        </w:rPr>
        <w:drawing>
          <wp:anchor distT="0" distB="0" distL="114300" distR="114300" simplePos="0" relativeHeight="251673600" behindDoc="0" locked="0" layoutInCell="1" allowOverlap="1">
            <wp:simplePos x="0" y="0"/>
            <wp:positionH relativeFrom="column">
              <wp:posOffset>2232660</wp:posOffset>
            </wp:positionH>
            <wp:positionV relativeFrom="paragraph">
              <wp:posOffset>445770</wp:posOffset>
            </wp:positionV>
            <wp:extent cx="1254760" cy="1254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54760"/>
                    </a:xfrm>
                    <a:prstGeom prst="rect">
                      <a:avLst/>
                    </a:prstGeom>
                    <a:noFill/>
                    <a:ln w="9525">
                      <a:noFill/>
                      <a:miter lim="800000"/>
                      <a:headEnd/>
                      <a:tailEnd/>
                    </a:ln>
                  </pic:spPr>
                </pic:pic>
              </a:graphicData>
            </a:graphic>
          </wp:anchor>
        </w:drawing>
      </w:r>
      <w:r w:rsidR="00F137CF">
        <w:rPr>
          <w:rFonts w:ascii="Times New Roman" w:hAnsi="Times New Roman"/>
          <w:b/>
        </w:rPr>
        <w:br w:type="page"/>
      </w:r>
    </w:p>
    <w:p w:rsidR="00643271" w:rsidRPr="00371384" w:rsidRDefault="00643271" w:rsidP="00643271">
      <w:pPr>
        <w:pStyle w:val="NoSpacing"/>
        <w:rPr>
          <w:rFonts w:ascii="Times New Roman" w:hAnsi="Times New Roman"/>
          <w:b/>
        </w:rPr>
      </w:pPr>
      <w:r w:rsidRPr="00371384">
        <w:rPr>
          <w:rFonts w:ascii="Times New Roman" w:hAnsi="Times New Roman"/>
          <w:b/>
        </w:rPr>
        <w:lastRenderedPageBreak/>
        <w:t>Introduction</w:t>
      </w:r>
    </w:p>
    <w:p w:rsidR="00643271" w:rsidRDefault="00643271" w:rsidP="00643271">
      <w:pPr>
        <w:pStyle w:val="NoSpacing"/>
        <w:rPr>
          <w:rFonts w:ascii="Times New Roman" w:hAnsi="Times New Roman"/>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Global Climate Change Alliance: Pacific Small Island States (GCCA: PSIS) project is funded by the European Union (EU) and implemented by the Secretariat of the Pacific Community (SPC) in collaboration with the Secretariat of the Pacific Regional Environment </w:t>
      </w:r>
      <w:r w:rsidR="004D6BDD">
        <w:rPr>
          <w:rFonts w:ascii="Times New Roman" w:hAnsi="Times New Roman"/>
          <w:lang w:val="en-GB"/>
        </w:rPr>
        <w:t>Programme</w:t>
      </w:r>
      <w:r w:rsidRPr="00B40B8F">
        <w:rPr>
          <w:rFonts w:ascii="Times New Roman" w:hAnsi="Times New Roman"/>
          <w:lang w:val="en-GB"/>
        </w:rPr>
        <w:t xml:space="preserve"> (SPREP). The project budget is €11.4 million.  The implementation period for the GCCA: PSIS project is from the date of signature of the agreement, 19 July 2011, to 19 November 2014. </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overall objective of the </w:t>
      </w:r>
      <w:r w:rsidR="00451B2D">
        <w:rPr>
          <w:rFonts w:ascii="Times New Roman" w:hAnsi="Times New Roman"/>
          <w:lang w:val="en-GB"/>
        </w:rPr>
        <w:t xml:space="preserve">EU funded </w:t>
      </w:r>
      <w:r w:rsidRPr="00B40B8F">
        <w:rPr>
          <w:rFonts w:ascii="Times New Roman" w:hAnsi="Times New Roman"/>
          <w:lang w:val="en-GB"/>
        </w:rPr>
        <w:t xml:space="preserve">GCCA: PSIS project is to support the governments of nine Pacific smaller island states, namely Cook Islands, Federated States of Micronesia (FSM), </w:t>
      </w:r>
      <w:r w:rsidR="00A61FCE">
        <w:rPr>
          <w:rFonts w:ascii="Times New Roman" w:hAnsi="Times New Roman"/>
          <w:lang w:val="en-GB"/>
        </w:rPr>
        <w:t>Nauru</w:t>
      </w:r>
      <w:r w:rsidRPr="00B40B8F">
        <w:rPr>
          <w:rFonts w:ascii="Times New Roman" w:hAnsi="Times New Roman"/>
          <w:lang w:val="en-GB"/>
        </w:rPr>
        <w:t xml:space="preserve">, Marshall Islands, </w:t>
      </w:r>
      <w:r w:rsidR="00292B72">
        <w:rPr>
          <w:rFonts w:ascii="Times New Roman" w:hAnsi="Times New Roman"/>
          <w:lang w:val="en-GB"/>
        </w:rPr>
        <w:t>Niue</w:t>
      </w:r>
      <w:r w:rsidRPr="00B40B8F">
        <w:rPr>
          <w:rFonts w:ascii="Times New Roman" w:hAnsi="Times New Roman"/>
          <w:lang w:val="en-GB"/>
        </w:rPr>
        <w:t xml:space="preserve">, </w:t>
      </w:r>
      <w:r w:rsidR="00292B72">
        <w:rPr>
          <w:rFonts w:ascii="Times New Roman" w:hAnsi="Times New Roman"/>
          <w:lang w:val="en-GB"/>
        </w:rPr>
        <w:t>Kiribati</w:t>
      </w:r>
      <w:r w:rsidRPr="00B40B8F">
        <w:rPr>
          <w:rFonts w:ascii="Times New Roman" w:hAnsi="Times New Roman"/>
          <w:lang w:val="en-GB"/>
        </w:rPr>
        <w:t xml:space="preserve">, Palau, Tonga and </w:t>
      </w:r>
      <w:r w:rsidR="00292B72">
        <w:rPr>
          <w:rFonts w:ascii="Times New Roman" w:hAnsi="Times New Roman"/>
          <w:lang w:val="en-GB"/>
        </w:rPr>
        <w:t>Tuvalu</w:t>
      </w:r>
      <w:r w:rsidRPr="00B40B8F">
        <w:rPr>
          <w:rFonts w:ascii="Times New Roman" w:hAnsi="Times New Roman"/>
          <w:lang w:val="en-GB"/>
        </w:rPr>
        <w:t>, in their efforts to tackle the adverse effects of climate change. The purpose of the project is to promote long term strategies and approaches to adaptation planning and pave the way for more effective and coordinated aid delivery on climate change at the national and regional level.</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eastAsia="en-AU"/>
        </w:rPr>
      </w:pPr>
      <w:r w:rsidRPr="00B40B8F">
        <w:rPr>
          <w:rFonts w:ascii="Times New Roman" w:hAnsi="Times New Roman"/>
          <w:lang w:val="en-GB" w:eastAsia="en-AU"/>
        </w:rPr>
        <w:t xml:space="preserve">The project approach is to assist the nine countries design and implement practical on-the-ground climate change adaptation projects in conjunction with mainstreaming climate change into line ministries and national development plans; thereby helping countries move from an </w:t>
      </w:r>
      <w:r w:rsidRPr="00B40B8F">
        <w:rPr>
          <w:rFonts w:ascii="Times New Roman" w:hAnsi="Times New Roman"/>
          <w:i/>
          <w:lang w:val="en-GB" w:eastAsia="en-AU"/>
        </w:rPr>
        <w:t>ad hoc</w:t>
      </w:r>
      <w:r w:rsidRPr="00B40B8F">
        <w:rPr>
          <w:rFonts w:ascii="Times New Roman" w:hAnsi="Times New Roman"/>
          <w:lang w:val="en-GB" w:eastAsia="en-AU"/>
        </w:rPr>
        <w:t xml:space="preserve"> project-by-project approach towards a </w:t>
      </w:r>
      <w:r w:rsidRPr="00B40B8F">
        <w:rPr>
          <w:rFonts w:ascii="Times New Roman" w:hAnsi="Times New Roman"/>
          <w:lang w:val="en-GB"/>
        </w:rPr>
        <w:t xml:space="preserve">programmatic approach underpinning an entire sector. This has the added advantage of helping countries </w:t>
      </w:r>
      <w:r w:rsidRPr="00B40B8F">
        <w:rPr>
          <w:rFonts w:ascii="Times New Roman" w:hAnsi="Times New Roman"/>
          <w:lang w:val="en-GB" w:eastAsia="en-AU"/>
        </w:rPr>
        <w:t>better position themselves to access and benefit from new sources and modalities of climate change funding, e.g. national and sector budget support.</w:t>
      </w:r>
    </w:p>
    <w:p w:rsidR="00643271" w:rsidRDefault="00643271" w:rsidP="00643271">
      <w:pPr>
        <w:jc w:val="both"/>
        <w:rPr>
          <w:rFonts w:ascii="Times New Roman" w:hAnsi="Times New Roman"/>
        </w:rPr>
      </w:pPr>
    </w:p>
    <w:p w:rsidR="00643271" w:rsidRDefault="00643271" w:rsidP="00643271">
      <w:pPr>
        <w:jc w:val="both"/>
        <w:rPr>
          <w:rFonts w:ascii="Times New Roman" w:hAnsi="Times New Roman"/>
          <w:b/>
        </w:rPr>
      </w:pPr>
      <w:r w:rsidRPr="00B40B8F">
        <w:rPr>
          <w:rFonts w:ascii="Times New Roman" w:hAnsi="Times New Roman"/>
          <w:b/>
        </w:rPr>
        <w:t>GCCA:</w:t>
      </w:r>
      <w:r w:rsidR="00594120">
        <w:rPr>
          <w:rFonts w:ascii="Times New Roman" w:hAnsi="Times New Roman"/>
          <w:b/>
        </w:rPr>
        <w:t xml:space="preserve"> PSIS</w:t>
      </w:r>
      <w:r w:rsidRPr="00B40B8F">
        <w:rPr>
          <w:rFonts w:ascii="Times New Roman" w:hAnsi="Times New Roman"/>
          <w:b/>
        </w:rPr>
        <w:t xml:space="preserve"> </w:t>
      </w:r>
      <w:r w:rsidR="00973BF8">
        <w:rPr>
          <w:rFonts w:ascii="Times New Roman" w:hAnsi="Times New Roman"/>
          <w:b/>
        </w:rPr>
        <w:t>C</w:t>
      </w:r>
      <w:r w:rsidR="00973BF8" w:rsidRPr="00973BF8">
        <w:rPr>
          <w:rFonts w:ascii="Times New Roman" w:hAnsi="Times New Roman"/>
          <w:b/>
        </w:rPr>
        <w:t xml:space="preserve">apacity development in proposal preparation using the logical framework approach </w:t>
      </w:r>
      <w:r w:rsidRPr="00B40B8F">
        <w:rPr>
          <w:rFonts w:ascii="Times New Roman" w:hAnsi="Times New Roman"/>
          <w:b/>
        </w:rPr>
        <w:t xml:space="preserve">Project </w:t>
      </w:r>
      <w:r w:rsidR="00547AD4">
        <w:rPr>
          <w:rFonts w:ascii="Times New Roman" w:hAnsi="Times New Roman"/>
          <w:b/>
        </w:rPr>
        <w:t xml:space="preserve">(‘LFA training’) </w:t>
      </w:r>
      <w:r w:rsidRPr="00B40B8F">
        <w:rPr>
          <w:rFonts w:ascii="Times New Roman" w:hAnsi="Times New Roman"/>
          <w:b/>
        </w:rPr>
        <w:t xml:space="preserve">in </w:t>
      </w:r>
      <w:r w:rsidR="004440A2">
        <w:rPr>
          <w:rFonts w:ascii="Times New Roman" w:hAnsi="Times New Roman"/>
          <w:b/>
        </w:rPr>
        <w:t>Yap</w:t>
      </w:r>
      <w:r w:rsidR="00292B72">
        <w:rPr>
          <w:rFonts w:ascii="Times New Roman" w:hAnsi="Times New Roman"/>
          <w:b/>
        </w:rPr>
        <w:t>.</w:t>
      </w:r>
    </w:p>
    <w:p w:rsidR="00643271" w:rsidRPr="00B40B8F" w:rsidRDefault="00643271" w:rsidP="00643271">
      <w:pPr>
        <w:jc w:val="both"/>
        <w:rPr>
          <w:rFonts w:ascii="Times New Roman" w:hAnsi="Times New Roman"/>
          <w:b/>
        </w:rPr>
      </w:pPr>
    </w:p>
    <w:p w:rsidR="009769DD" w:rsidRDefault="009769DD" w:rsidP="009769DD">
      <w:pPr>
        <w:jc w:val="both"/>
        <w:rPr>
          <w:rFonts w:ascii="Times New Roman" w:hAnsi="Times New Roman"/>
        </w:rPr>
      </w:pPr>
      <w:r>
        <w:rPr>
          <w:rFonts w:ascii="Times New Roman" w:hAnsi="Times New Roman"/>
        </w:rPr>
        <w:t>Following a regional workshop on Climate Finance and Proposal Preparation held in Apia, Samoa, 26 – 27 October 2012, and supported by the Asia-Pacific Adaptation Network (APAN), Secretariat of the Pacific Regional Environment Program (SPREP) and SPC, all of the countries involved in the GCCA: PSIS project expressed their interest in having a national training workshop on project proposal preparation using the logical framework approach.</w:t>
      </w:r>
      <w:r w:rsidR="003A492D">
        <w:rPr>
          <w:rFonts w:ascii="Times New Roman" w:hAnsi="Times New Roman"/>
        </w:rPr>
        <w:t xml:space="preserve"> FSM made a request to the GCCA: PSIS project to hold separate trainings in Yap, </w:t>
      </w:r>
      <w:proofErr w:type="spellStart"/>
      <w:r w:rsidR="003A492D">
        <w:rPr>
          <w:rFonts w:ascii="Times New Roman" w:hAnsi="Times New Roman"/>
        </w:rPr>
        <w:t>Kosrae</w:t>
      </w:r>
      <w:proofErr w:type="spellEnd"/>
      <w:r w:rsidR="003A492D">
        <w:rPr>
          <w:rFonts w:ascii="Times New Roman" w:hAnsi="Times New Roman"/>
        </w:rPr>
        <w:t xml:space="preserve"> and </w:t>
      </w:r>
      <w:proofErr w:type="spellStart"/>
      <w:r w:rsidR="003A492D">
        <w:rPr>
          <w:rFonts w:ascii="Times New Roman" w:hAnsi="Times New Roman"/>
        </w:rPr>
        <w:t>Chuuk</w:t>
      </w:r>
      <w:proofErr w:type="spellEnd"/>
      <w:r w:rsidR="003A492D">
        <w:rPr>
          <w:rFonts w:ascii="Times New Roman" w:hAnsi="Times New Roman"/>
        </w:rPr>
        <w:t xml:space="preserve"> in addition to the national training held in </w:t>
      </w:r>
      <w:proofErr w:type="spellStart"/>
      <w:r w:rsidR="003A492D">
        <w:rPr>
          <w:rFonts w:ascii="Times New Roman" w:hAnsi="Times New Roman"/>
        </w:rPr>
        <w:t>Pohnpei</w:t>
      </w:r>
      <w:proofErr w:type="spellEnd"/>
      <w:r w:rsidR="003A492D">
        <w:rPr>
          <w:rFonts w:ascii="Times New Roman" w:hAnsi="Times New Roman"/>
        </w:rPr>
        <w:t xml:space="preserve"> in February 2014. This particular training in Yap responds to that expressed need. </w:t>
      </w:r>
    </w:p>
    <w:p w:rsidR="009769DD" w:rsidRDefault="009769DD" w:rsidP="009769DD">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 xml:space="preserve"> The </w:t>
      </w:r>
      <w:r w:rsidRPr="00F16950">
        <w:rPr>
          <w:rFonts w:ascii="Times New Roman" w:hAnsi="Times New Roman"/>
        </w:rPr>
        <w:t xml:space="preserve">Coping with Climate Change in the Pacific Island Region program (CCCPIR) implemented in partnership with Deutsche </w:t>
      </w:r>
      <w:proofErr w:type="spellStart"/>
      <w:r w:rsidRPr="00F16950">
        <w:rPr>
          <w:rFonts w:ascii="Times New Roman" w:hAnsi="Times New Roman"/>
        </w:rPr>
        <w:t>Gesellschaftfür</w:t>
      </w:r>
      <w:proofErr w:type="spellEnd"/>
      <w:r w:rsidRPr="00F16950">
        <w:rPr>
          <w:rFonts w:ascii="Times New Roman" w:hAnsi="Times New Roman"/>
        </w:rPr>
        <w:t xml:space="preserve"> Internationale </w:t>
      </w:r>
      <w:proofErr w:type="spellStart"/>
      <w:r w:rsidRPr="00F16950">
        <w:rPr>
          <w:rFonts w:ascii="Times New Roman" w:hAnsi="Times New Roman"/>
        </w:rPr>
        <w:t>Zusammenarbeit</w:t>
      </w:r>
      <w:proofErr w:type="spellEnd"/>
      <w:r w:rsidRPr="00F16950">
        <w:rPr>
          <w:rFonts w:ascii="Times New Roman" w:hAnsi="Times New Roman"/>
        </w:rPr>
        <w:t xml:space="preserve"> (GIZ) on behalf of the German Federal Ministry for Economic Cooperation and Development (BMZ)</w:t>
      </w:r>
      <w:r>
        <w:rPr>
          <w:rFonts w:ascii="Times New Roman" w:hAnsi="Times New Roman"/>
        </w:rPr>
        <w:t xml:space="preserve"> has assisted with the provision of logistical support for the training in </w:t>
      </w:r>
      <w:r w:rsidR="003A492D">
        <w:rPr>
          <w:rFonts w:ascii="Times New Roman" w:hAnsi="Times New Roman"/>
        </w:rPr>
        <w:t>Yap</w:t>
      </w:r>
      <w:r>
        <w:rPr>
          <w:rFonts w:ascii="Times New Roman" w:hAnsi="Times New Roman"/>
        </w:rPr>
        <w:t>.</w:t>
      </w:r>
    </w:p>
    <w:p w:rsidR="009769DD" w:rsidRDefault="009769DD" w:rsidP="00643271">
      <w:pPr>
        <w:jc w:val="both"/>
        <w:rPr>
          <w:rFonts w:ascii="Times New Roman" w:hAnsi="Times New Roman"/>
        </w:rPr>
      </w:pPr>
    </w:p>
    <w:p w:rsidR="009769DD" w:rsidRDefault="009769DD" w:rsidP="009769DD">
      <w:pPr>
        <w:jc w:val="both"/>
        <w:rPr>
          <w:rFonts w:ascii="Times New Roman" w:hAnsi="Times New Roman"/>
        </w:rPr>
      </w:pPr>
      <w:r>
        <w:rPr>
          <w:rFonts w:ascii="Times New Roman" w:hAnsi="Times New Roman"/>
        </w:rPr>
        <w:t>The training provides</w:t>
      </w:r>
      <w:r w:rsidRPr="00973BF8">
        <w:rPr>
          <w:rFonts w:ascii="Times New Roman" w:hAnsi="Times New Roman"/>
        </w:rPr>
        <w:t xml:space="preserve"> a valuable opportunity to strengthen national government staff to develop successful and integrated climate change adaptation project proposals.  This will allow PSIS and donors to work together to ensure a more effective and coordinated aid delivery to address climate change at the national and regional level.</w:t>
      </w:r>
    </w:p>
    <w:p w:rsidR="00EB526C" w:rsidRDefault="00EB526C" w:rsidP="00643271">
      <w:pPr>
        <w:jc w:val="both"/>
        <w:rPr>
          <w:rFonts w:ascii="Times New Roman" w:hAnsi="Times New Roman"/>
        </w:rPr>
      </w:pPr>
    </w:p>
    <w:p w:rsidR="009C48EF" w:rsidRDefault="00547AD4" w:rsidP="000C656B">
      <w:pPr>
        <w:jc w:val="both"/>
        <w:rPr>
          <w:rFonts w:ascii="Times New Roman" w:hAnsi="Times New Roman"/>
        </w:rPr>
      </w:pPr>
      <w:r>
        <w:rPr>
          <w:rFonts w:ascii="Times New Roman" w:hAnsi="Times New Roman"/>
        </w:rPr>
        <w:t xml:space="preserve">The </w:t>
      </w:r>
      <w:r w:rsidR="004440A2">
        <w:rPr>
          <w:rFonts w:ascii="Times New Roman" w:hAnsi="Times New Roman"/>
        </w:rPr>
        <w:t>Yap</w:t>
      </w:r>
      <w:r>
        <w:rPr>
          <w:rFonts w:ascii="Times New Roman" w:hAnsi="Times New Roman"/>
        </w:rPr>
        <w:t xml:space="preserve"> training workshop was delivered over 4 days (</w:t>
      </w:r>
      <w:r w:rsidR="00EA5CFE">
        <w:rPr>
          <w:rFonts w:ascii="Times New Roman" w:hAnsi="Times New Roman"/>
        </w:rPr>
        <w:t>1</w:t>
      </w:r>
      <w:r w:rsidR="004440A2">
        <w:rPr>
          <w:rFonts w:ascii="Times New Roman" w:hAnsi="Times New Roman"/>
        </w:rPr>
        <w:t>7</w:t>
      </w:r>
      <w:r w:rsidR="00317248">
        <w:rPr>
          <w:rFonts w:ascii="Times New Roman" w:hAnsi="Times New Roman"/>
        </w:rPr>
        <w:t>-</w:t>
      </w:r>
      <w:r w:rsidR="004440A2">
        <w:rPr>
          <w:rFonts w:ascii="Times New Roman" w:hAnsi="Times New Roman"/>
        </w:rPr>
        <w:t>20</w:t>
      </w:r>
      <w:r w:rsidR="000C656B">
        <w:rPr>
          <w:rFonts w:ascii="Times New Roman" w:hAnsi="Times New Roman"/>
        </w:rPr>
        <w:t xml:space="preserve"> </w:t>
      </w:r>
      <w:r w:rsidR="00EA5CFE">
        <w:rPr>
          <w:rFonts w:ascii="Times New Roman" w:hAnsi="Times New Roman"/>
        </w:rPr>
        <w:t>March</w:t>
      </w:r>
      <w:r w:rsidR="000C656B">
        <w:rPr>
          <w:rFonts w:ascii="Times New Roman" w:hAnsi="Times New Roman"/>
        </w:rPr>
        <w:t xml:space="preserve"> 201</w:t>
      </w:r>
      <w:r w:rsidR="00A61FCE">
        <w:rPr>
          <w:rFonts w:ascii="Times New Roman" w:hAnsi="Times New Roman"/>
        </w:rPr>
        <w:t>4</w:t>
      </w:r>
      <w:r w:rsidR="000C656B">
        <w:rPr>
          <w:rFonts w:ascii="Times New Roman" w:hAnsi="Times New Roman"/>
        </w:rPr>
        <w:t>)</w:t>
      </w:r>
      <w:r w:rsidR="004440A2">
        <w:rPr>
          <w:rFonts w:ascii="Times New Roman" w:hAnsi="Times New Roman"/>
        </w:rPr>
        <w:t>, with</w:t>
      </w:r>
      <w:r w:rsidR="00317248">
        <w:rPr>
          <w:rFonts w:ascii="Times New Roman" w:hAnsi="Times New Roman"/>
        </w:rPr>
        <w:t xml:space="preserve"> additional mentoring </w:t>
      </w:r>
      <w:r w:rsidR="00EA5CFE">
        <w:rPr>
          <w:rFonts w:ascii="Times New Roman" w:hAnsi="Times New Roman"/>
        </w:rPr>
        <w:t xml:space="preserve">after hours on the </w:t>
      </w:r>
      <w:r w:rsidR="004440A2">
        <w:rPr>
          <w:rFonts w:ascii="Times New Roman" w:hAnsi="Times New Roman"/>
        </w:rPr>
        <w:t>20</w:t>
      </w:r>
      <w:r w:rsidR="00EA5CFE" w:rsidRPr="00EA5CFE">
        <w:rPr>
          <w:rFonts w:ascii="Times New Roman" w:hAnsi="Times New Roman"/>
          <w:vertAlign w:val="superscript"/>
        </w:rPr>
        <w:t>th</w:t>
      </w:r>
      <w:r w:rsidR="00CC650F">
        <w:rPr>
          <w:rFonts w:ascii="Times New Roman" w:hAnsi="Times New Roman"/>
        </w:rPr>
        <w:t xml:space="preserve"> and on 21</w:t>
      </w:r>
      <w:r w:rsidR="00CC650F" w:rsidRPr="00CC650F">
        <w:rPr>
          <w:rFonts w:ascii="Times New Roman" w:hAnsi="Times New Roman"/>
          <w:vertAlign w:val="superscript"/>
        </w:rPr>
        <w:t>st</w:t>
      </w:r>
      <w:r w:rsidR="00CC650F">
        <w:rPr>
          <w:rFonts w:ascii="Times New Roman" w:hAnsi="Times New Roman"/>
        </w:rPr>
        <w:t xml:space="preserve"> </w:t>
      </w:r>
      <w:r w:rsidR="00EA5CFE">
        <w:rPr>
          <w:rFonts w:ascii="Times New Roman" w:hAnsi="Times New Roman"/>
        </w:rPr>
        <w:t>March</w:t>
      </w:r>
      <w:r w:rsidR="00317248">
        <w:rPr>
          <w:rFonts w:ascii="Times New Roman" w:hAnsi="Times New Roman"/>
        </w:rPr>
        <w:t xml:space="preserve"> 2014</w:t>
      </w:r>
      <w:r w:rsidR="007553DD">
        <w:rPr>
          <w:rFonts w:ascii="Times New Roman" w:hAnsi="Times New Roman"/>
        </w:rPr>
        <w:t xml:space="preserve">.  </w:t>
      </w:r>
      <w:r w:rsidR="007502E0" w:rsidRPr="00547AD4">
        <w:rPr>
          <w:rFonts w:ascii="Times New Roman" w:hAnsi="Times New Roman"/>
        </w:rPr>
        <w:t>Pacific Research and Evaluation Associates (PREA)</w:t>
      </w:r>
      <w:r w:rsidR="007502E0">
        <w:rPr>
          <w:rFonts w:ascii="Times New Roman" w:hAnsi="Times New Roman"/>
        </w:rPr>
        <w:t xml:space="preserve"> were contracted to deliver the LFA training, based on the resources that they had previously developed and piloted in the Cooks Islands. </w:t>
      </w:r>
      <w:r w:rsidR="007553DD">
        <w:rPr>
          <w:rFonts w:ascii="Times New Roman" w:hAnsi="Times New Roman"/>
        </w:rPr>
        <w:t xml:space="preserve">The </w:t>
      </w:r>
      <w:r w:rsidR="00EC17BF">
        <w:rPr>
          <w:rFonts w:ascii="Times New Roman" w:hAnsi="Times New Roman"/>
        </w:rPr>
        <w:t xml:space="preserve">workshop was held </w:t>
      </w:r>
      <w:r w:rsidR="004440A2">
        <w:rPr>
          <w:rFonts w:ascii="Times New Roman" w:hAnsi="Times New Roman"/>
        </w:rPr>
        <w:t>at the Yap Small Business Centre. The training was</w:t>
      </w:r>
      <w:r w:rsidR="0091486C">
        <w:rPr>
          <w:rFonts w:ascii="Times New Roman" w:hAnsi="Times New Roman"/>
        </w:rPr>
        <w:t xml:space="preserve"> </w:t>
      </w:r>
      <w:r w:rsidR="000E29E7">
        <w:rPr>
          <w:rFonts w:ascii="Times New Roman" w:hAnsi="Times New Roman"/>
        </w:rPr>
        <w:t xml:space="preserve">attended by </w:t>
      </w:r>
      <w:r w:rsidR="0091486C">
        <w:rPr>
          <w:rFonts w:ascii="Times New Roman" w:hAnsi="Times New Roman"/>
        </w:rPr>
        <w:t>18</w:t>
      </w:r>
      <w:r w:rsidR="000E29E7">
        <w:rPr>
          <w:rFonts w:ascii="Times New Roman" w:hAnsi="Times New Roman"/>
        </w:rPr>
        <w:t xml:space="preserve"> participants.</w:t>
      </w:r>
    </w:p>
    <w:p w:rsidR="000E29E7" w:rsidRPr="000C656B" w:rsidRDefault="000E29E7" w:rsidP="000C656B">
      <w:pPr>
        <w:jc w:val="both"/>
        <w:rPr>
          <w:rFonts w:ascii="Times New Roman" w:hAnsi="Times New Roman"/>
        </w:rPr>
      </w:pPr>
    </w:p>
    <w:p w:rsidR="00254B6A" w:rsidRDefault="00547AD4" w:rsidP="00643271">
      <w:pPr>
        <w:jc w:val="both"/>
        <w:rPr>
          <w:rFonts w:ascii="Times New Roman" w:hAnsi="Times New Roman"/>
        </w:rPr>
      </w:pPr>
      <w:r>
        <w:rPr>
          <w:rFonts w:ascii="Times New Roman" w:hAnsi="Times New Roman"/>
        </w:rPr>
        <w:t xml:space="preserve">The training made use of a donor directory (Donors for Climate Change Adaptation in the Pacific) developed for SPC and SPREP.  </w:t>
      </w:r>
      <w:r w:rsidR="00FA7EFF">
        <w:rPr>
          <w:rFonts w:ascii="Times New Roman" w:hAnsi="Times New Roman"/>
        </w:rPr>
        <w:t>PREA also research</w:t>
      </w:r>
      <w:r w:rsidR="00A40621">
        <w:rPr>
          <w:rFonts w:ascii="Times New Roman" w:hAnsi="Times New Roman"/>
        </w:rPr>
        <w:t>ed</w:t>
      </w:r>
      <w:r w:rsidR="00FA7EFF">
        <w:rPr>
          <w:rFonts w:ascii="Times New Roman" w:hAnsi="Times New Roman"/>
        </w:rPr>
        <w:t xml:space="preserve"> additional donors active in the Pacific region who support PSIS.  </w:t>
      </w:r>
      <w:r w:rsidR="00C23FBC">
        <w:rPr>
          <w:rFonts w:ascii="Times New Roman" w:hAnsi="Times New Roman"/>
        </w:rPr>
        <w:t xml:space="preserve">All relevant training resources were provided to participants in hardcopy with an electronic copy provided on a USB stick for all participants. </w:t>
      </w:r>
      <w:r w:rsidR="004440A2">
        <w:rPr>
          <w:rFonts w:ascii="Times New Roman" w:hAnsi="Times New Roman"/>
        </w:rPr>
        <w:t xml:space="preserve">Additional outputs (problem tree, solution tree and </w:t>
      </w:r>
      <w:proofErr w:type="spellStart"/>
      <w:r w:rsidR="004440A2">
        <w:rPr>
          <w:rFonts w:ascii="Times New Roman" w:hAnsi="Times New Roman"/>
        </w:rPr>
        <w:t>logframe</w:t>
      </w:r>
      <w:proofErr w:type="spellEnd"/>
      <w:r w:rsidR="004440A2">
        <w:rPr>
          <w:rFonts w:ascii="Times New Roman" w:hAnsi="Times New Roman"/>
        </w:rPr>
        <w:t xml:space="preserve"> matrix) created during the workshop were also included on the USB stick.</w:t>
      </w:r>
    </w:p>
    <w:p w:rsidR="00254B6A" w:rsidRDefault="00254B6A" w:rsidP="00643271">
      <w:pPr>
        <w:jc w:val="both"/>
        <w:rPr>
          <w:rFonts w:ascii="Times New Roman" w:hAnsi="Times New Roman"/>
        </w:rPr>
      </w:pPr>
    </w:p>
    <w:p w:rsidR="009C48EF" w:rsidRPr="00DC073B" w:rsidRDefault="00360B17" w:rsidP="00643271">
      <w:pPr>
        <w:jc w:val="both"/>
        <w:rPr>
          <w:rFonts w:ascii="Times New Roman" w:hAnsi="Times New Roman"/>
        </w:rPr>
      </w:pPr>
      <w:r w:rsidRPr="00DC073B">
        <w:rPr>
          <w:rFonts w:ascii="Times New Roman" w:hAnsi="Times New Roman"/>
        </w:rPr>
        <w:lastRenderedPageBreak/>
        <w:t xml:space="preserve">The key topics covered during the LFA training </w:t>
      </w:r>
      <w:r w:rsidR="00EB6876" w:rsidRPr="00DC073B">
        <w:rPr>
          <w:rFonts w:ascii="Times New Roman" w:hAnsi="Times New Roman"/>
        </w:rPr>
        <w:t xml:space="preserve">include a background on the project management cycle, a detailed look of the logical framework approach, proposal writing (informed by the LFA) and a brief summary of </w:t>
      </w:r>
      <w:r w:rsidR="003B47B0" w:rsidRPr="00DC073B">
        <w:rPr>
          <w:rFonts w:ascii="Times New Roman" w:hAnsi="Times New Roman"/>
        </w:rPr>
        <w:t xml:space="preserve">climate change </w:t>
      </w:r>
      <w:r w:rsidR="00EB6876" w:rsidRPr="00DC073B">
        <w:rPr>
          <w:rFonts w:ascii="Times New Roman" w:hAnsi="Times New Roman"/>
        </w:rPr>
        <w:t xml:space="preserve">donors active in the Pacific region.  A detailed delivery plan is included in </w:t>
      </w:r>
      <w:r w:rsidR="003B47B0" w:rsidRPr="00DC073B">
        <w:rPr>
          <w:rFonts w:ascii="Times New Roman" w:hAnsi="Times New Roman"/>
        </w:rPr>
        <w:t>Annex</w:t>
      </w:r>
      <w:r w:rsidR="00EB6876" w:rsidRPr="00DC073B">
        <w:rPr>
          <w:rFonts w:ascii="Times New Roman" w:hAnsi="Times New Roman"/>
        </w:rPr>
        <w:t xml:space="preserve"> </w:t>
      </w:r>
      <w:r w:rsidR="000D4A0B">
        <w:rPr>
          <w:rFonts w:ascii="Times New Roman" w:hAnsi="Times New Roman"/>
        </w:rPr>
        <w:t>1</w:t>
      </w:r>
      <w:r w:rsidR="00EB6876" w:rsidRPr="00DC073B">
        <w:rPr>
          <w:rFonts w:ascii="Times New Roman" w:hAnsi="Times New Roman"/>
        </w:rPr>
        <w:t xml:space="preserve">. </w:t>
      </w:r>
    </w:p>
    <w:p w:rsidR="00547AD4" w:rsidRPr="00DC073B" w:rsidRDefault="00547AD4" w:rsidP="00643271">
      <w:pPr>
        <w:jc w:val="both"/>
        <w:rPr>
          <w:rFonts w:ascii="Times New Roman" w:hAnsi="Times New Roman"/>
        </w:rPr>
      </w:pPr>
    </w:p>
    <w:p w:rsidR="0050537D" w:rsidRDefault="00643271" w:rsidP="00EF025C">
      <w:pPr>
        <w:autoSpaceDE w:val="0"/>
        <w:autoSpaceDN w:val="0"/>
        <w:adjustRightInd w:val="0"/>
        <w:jc w:val="both"/>
        <w:rPr>
          <w:rFonts w:ascii="Times New Roman" w:hAnsi="Times New Roman"/>
        </w:rPr>
      </w:pPr>
      <w:r w:rsidRPr="008B4746">
        <w:rPr>
          <w:rFonts w:ascii="Times New Roman" w:hAnsi="Times New Roman"/>
          <w:lang w:val="en-GB"/>
        </w:rPr>
        <w:t xml:space="preserve">The </w:t>
      </w:r>
      <w:r w:rsidR="00360B17" w:rsidRPr="008B4746">
        <w:rPr>
          <w:rFonts w:ascii="Times New Roman" w:hAnsi="Times New Roman"/>
          <w:lang w:val="en-GB"/>
        </w:rPr>
        <w:t xml:space="preserve">LFA training </w:t>
      </w:r>
      <w:r w:rsidRPr="008B4746">
        <w:rPr>
          <w:rFonts w:ascii="Times New Roman" w:hAnsi="Times New Roman"/>
          <w:lang w:val="en-GB"/>
        </w:rPr>
        <w:t xml:space="preserve">workshop was organised by </w:t>
      </w:r>
      <w:r w:rsidR="00360B17" w:rsidRPr="008B4746">
        <w:rPr>
          <w:rFonts w:ascii="Times New Roman" w:hAnsi="Times New Roman"/>
          <w:lang w:val="en-GB"/>
        </w:rPr>
        <w:t xml:space="preserve">SPC </w:t>
      </w:r>
      <w:r w:rsidR="00F97843">
        <w:rPr>
          <w:rFonts w:ascii="Times New Roman" w:hAnsi="Times New Roman"/>
          <w:lang w:val="en-GB"/>
        </w:rPr>
        <w:t xml:space="preserve">through </w:t>
      </w:r>
      <w:r w:rsidR="00F97843">
        <w:rPr>
          <w:rFonts w:ascii="Times New Roman" w:hAnsi="Times New Roman"/>
        </w:rPr>
        <w:t>Ms Victorina Loyola-Joab</w:t>
      </w:r>
      <w:r w:rsidR="00F97843" w:rsidRPr="00D361AF">
        <w:rPr>
          <w:rFonts w:ascii="Times New Roman" w:hAnsi="Times New Roman"/>
        </w:rPr>
        <w:t>(SPC GCCA: PSIS)</w:t>
      </w:r>
      <w:r w:rsidR="00F97843">
        <w:rPr>
          <w:rFonts w:ascii="Times New Roman" w:hAnsi="Times New Roman"/>
        </w:rPr>
        <w:t xml:space="preserve"> </w:t>
      </w:r>
      <w:r w:rsidR="00360B17" w:rsidRPr="008B4746">
        <w:rPr>
          <w:rFonts w:ascii="Times New Roman" w:hAnsi="Times New Roman"/>
          <w:lang w:val="en-GB"/>
        </w:rPr>
        <w:t>w</w:t>
      </w:r>
      <w:r w:rsidR="00951AB0" w:rsidRPr="008B4746">
        <w:rPr>
          <w:rFonts w:ascii="Times New Roman" w:hAnsi="Times New Roman"/>
          <w:lang w:val="en-GB"/>
        </w:rPr>
        <w:t xml:space="preserve">ith </w:t>
      </w:r>
      <w:r w:rsidR="00FA7EFF" w:rsidRPr="008B4746">
        <w:rPr>
          <w:rFonts w:ascii="Times New Roman" w:hAnsi="Times New Roman"/>
          <w:lang w:val="en-GB"/>
        </w:rPr>
        <w:t xml:space="preserve">support from </w:t>
      </w:r>
      <w:r w:rsidR="00326D01" w:rsidRPr="008B4746">
        <w:rPr>
          <w:rFonts w:ascii="Times New Roman" w:hAnsi="Times New Roman"/>
        </w:rPr>
        <w:t xml:space="preserve">the </w:t>
      </w:r>
      <w:r w:rsidR="00D361AF">
        <w:rPr>
          <w:rFonts w:ascii="Times New Roman" w:hAnsi="Times New Roman"/>
        </w:rPr>
        <w:t xml:space="preserve">Federated States of Micronesia national government through </w:t>
      </w:r>
      <w:r w:rsidR="006556DA">
        <w:rPr>
          <w:rFonts w:ascii="Times New Roman" w:hAnsi="Times New Roman"/>
        </w:rPr>
        <w:t xml:space="preserve">Ms Belinda </w:t>
      </w:r>
      <w:r w:rsidR="00B22B68" w:rsidRPr="00F97843">
        <w:rPr>
          <w:rFonts w:ascii="Times New Roman" w:hAnsi="Times New Roman"/>
        </w:rPr>
        <w:t>Hadley</w:t>
      </w:r>
      <w:r w:rsidR="00B661C2" w:rsidRPr="00F97843">
        <w:rPr>
          <w:rFonts w:ascii="Times New Roman" w:hAnsi="Times New Roman"/>
        </w:rPr>
        <w:t xml:space="preserve"> (</w:t>
      </w:r>
      <w:r w:rsidR="00F97843" w:rsidRPr="00F97843">
        <w:rPr>
          <w:rFonts w:ascii="Times New Roman" w:hAnsi="Times New Roman"/>
        </w:rPr>
        <w:t>SPC FSM National Coordinator, OE</w:t>
      </w:r>
      <w:r w:rsidR="00F97843" w:rsidRPr="003C0BF6">
        <w:rPr>
          <w:rFonts w:ascii="Times New Roman" w:hAnsi="Times New Roman"/>
        </w:rPr>
        <w:t>EM</w:t>
      </w:r>
      <w:r w:rsidR="00B661C2" w:rsidRPr="003C0BF6">
        <w:rPr>
          <w:rFonts w:ascii="Times New Roman" w:hAnsi="Times New Roman"/>
        </w:rPr>
        <w:t>)</w:t>
      </w:r>
      <w:r w:rsidR="00D361AF" w:rsidRPr="003C0BF6">
        <w:rPr>
          <w:rFonts w:ascii="Times New Roman" w:hAnsi="Times New Roman"/>
        </w:rPr>
        <w:t xml:space="preserve"> and the </w:t>
      </w:r>
      <w:r w:rsidR="004440A2" w:rsidRPr="003C0BF6">
        <w:rPr>
          <w:rFonts w:ascii="Times New Roman" w:hAnsi="Times New Roman"/>
        </w:rPr>
        <w:t>Yap</w:t>
      </w:r>
      <w:r w:rsidR="00326D01" w:rsidRPr="003C0BF6">
        <w:rPr>
          <w:rFonts w:ascii="Times New Roman" w:hAnsi="Times New Roman"/>
        </w:rPr>
        <w:t xml:space="preserve"> </w:t>
      </w:r>
      <w:r w:rsidR="00FD72FD" w:rsidRPr="003C0BF6">
        <w:rPr>
          <w:rFonts w:ascii="Times New Roman" w:hAnsi="Times New Roman"/>
        </w:rPr>
        <w:t xml:space="preserve">state </w:t>
      </w:r>
      <w:r w:rsidR="008B4746" w:rsidRPr="003C0BF6">
        <w:rPr>
          <w:rFonts w:ascii="Times New Roman" w:hAnsi="Times New Roman"/>
        </w:rPr>
        <w:t>Government</w:t>
      </w:r>
      <w:r w:rsidR="00D361AF" w:rsidRPr="003C0BF6">
        <w:rPr>
          <w:rFonts w:ascii="Times New Roman" w:hAnsi="Times New Roman"/>
        </w:rPr>
        <w:t>’s Resources and Development department</w:t>
      </w:r>
      <w:r w:rsidR="006556DA" w:rsidRPr="003C0BF6">
        <w:rPr>
          <w:rFonts w:ascii="Times New Roman" w:hAnsi="Times New Roman"/>
        </w:rPr>
        <w:t xml:space="preserve"> through </w:t>
      </w:r>
      <w:r w:rsidR="00F55092" w:rsidRPr="003C0BF6">
        <w:rPr>
          <w:rFonts w:ascii="Times New Roman" w:hAnsi="Times New Roman"/>
        </w:rPr>
        <w:t>Mr. John Sohlith</w:t>
      </w:r>
      <w:r w:rsidR="006556DA" w:rsidRPr="003C0BF6">
        <w:rPr>
          <w:rFonts w:ascii="Times New Roman" w:hAnsi="Times New Roman"/>
        </w:rPr>
        <w:t xml:space="preserve"> (Yap </w:t>
      </w:r>
      <w:r w:rsidR="00F55092" w:rsidRPr="003C0BF6">
        <w:rPr>
          <w:rFonts w:ascii="Times New Roman" w:hAnsi="Times New Roman"/>
        </w:rPr>
        <w:t>State Deputy Director for R&amp;D</w:t>
      </w:r>
      <w:r w:rsidR="006556DA" w:rsidRPr="003C0BF6">
        <w:rPr>
          <w:rFonts w:ascii="Times New Roman" w:hAnsi="Times New Roman"/>
        </w:rPr>
        <w:t>)</w:t>
      </w:r>
      <w:r w:rsidR="00D361AF" w:rsidRPr="003C0BF6">
        <w:rPr>
          <w:rFonts w:ascii="Times New Roman" w:hAnsi="Times New Roman"/>
        </w:rPr>
        <w:t>.</w:t>
      </w:r>
      <w:r w:rsidR="00FD72FD" w:rsidRPr="003C0BF6">
        <w:rPr>
          <w:rFonts w:ascii="Times New Roman" w:hAnsi="Times New Roman"/>
        </w:rPr>
        <w:t xml:space="preserve">  </w:t>
      </w:r>
      <w:r w:rsidR="00056D28" w:rsidRPr="003C0BF6">
        <w:rPr>
          <w:rFonts w:ascii="Times New Roman" w:hAnsi="Times New Roman"/>
        </w:rPr>
        <w:t>Lt.</w:t>
      </w:r>
      <w:r w:rsidR="00FD72FD" w:rsidRPr="003C0BF6">
        <w:rPr>
          <w:rFonts w:ascii="Times New Roman" w:hAnsi="Times New Roman"/>
        </w:rPr>
        <w:t xml:space="preserve"> Governor Mr </w:t>
      </w:r>
      <w:r w:rsidR="00DA1582" w:rsidRPr="003C0BF6">
        <w:rPr>
          <w:rFonts w:ascii="Times New Roman" w:hAnsi="Times New Roman"/>
        </w:rPr>
        <w:t xml:space="preserve">Tony </w:t>
      </w:r>
      <w:proofErr w:type="spellStart"/>
      <w:r w:rsidR="00056D28" w:rsidRPr="003C0BF6">
        <w:rPr>
          <w:rFonts w:ascii="Times New Roman" w:hAnsi="Times New Roman"/>
        </w:rPr>
        <w:t>Tareg</w:t>
      </w:r>
      <w:proofErr w:type="spellEnd"/>
      <w:r w:rsidR="00FD72FD" w:rsidRPr="003C0BF6">
        <w:rPr>
          <w:rFonts w:ascii="Times New Roman" w:hAnsi="Times New Roman"/>
        </w:rPr>
        <w:t xml:space="preserve"> </w:t>
      </w:r>
      <w:r w:rsidR="00326D01" w:rsidRPr="003C0BF6">
        <w:rPr>
          <w:rFonts w:ascii="Times New Roman" w:hAnsi="Times New Roman"/>
        </w:rPr>
        <w:t xml:space="preserve">welcomed participants and officially opened the workshop. </w:t>
      </w:r>
      <w:r w:rsidR="003E4D5A" w:rsidRPr="003C0BF6">
        <w:rPr>
          <w:rFonts w:ascii="Times New Roman" w:hAnsi="Times New Roman"/>
        </w:rPr>
        <w:t>M</w:t>
      </w:r>
      <w:r w:rsidR="00E029C0" w:rsidRPr="003C0BF6">
        <w:rPr>
          <w:rFonts w:ascii="Times New Roman" w:hAnsi="Times New Roman"/>
        </w:rPr>
        <w:t>s</w:t>
      </w:r>
      <w:r w:rsidR="003E4D5A" w:rsidRPr="003C0BF6">
        <w:rPr>
          <w:rFonts w:ascii="Times New Roman" w:hAnsi="Times New Roman"/>
        </w:rPr>
        <w:t xml:space="preserve"> </w:t>
      </w:r>
      <w:r w:rsidR="004609E6" w:rsidRPr="003C0BF6">
        <w:rPr>
          <w:rFonts w:ascii="Times New Roman" w:hAnsi="Times New Roman"/>
        </w:rPr>
        <w:t>Victorina Loyola-Joab</w:t>
      </w:r>
      <w:r w:rsidR="006556DA" w:rsidRPr="003C0BF6">
        <w:rPr>
          <w:rFonts w:ascii="Times New Roman" w:hAnsi="Times New Roman"/>
        </w:rPr>
        <w:t xml:space="preserve"> </w:t>
      </w:r>
      <w:r w:rsidR="0050537D" w:rsidRPr="003C0BF6">
        <w:rPr>
          <w:rFonts w:ascii="Times New Roman" w:hAnsi="Times New Roman"/>
        </w:rPr>
        <w:t>also provided opening remarks,</w:t>
      </w:r>
      <w:r w:rsidR="0050537D">
        <w:rPr>
          <w:rFonts w:ascii="Times New Roman" w:hAnsi="Times New Roman"/>
        </w:rPr>
        <w:t xml:space="preserve"> providing context for the training workshop, and background to the </w:t>
      </w:r>
      <w:r w:rsidR="00451B2D">
        <w:rPr>
          <w:rFonts w:ascii="Times New Roman" w:hAnsi="Times New Roman"/>
        </w:rPr>
        <w:t xml:space="preserve">SPC </w:t>
      </w:r>
      <w:r w:rsidR="0050537D">
        <w:rPr>
          <w:rFonts w:ascii="Times New Roman" w:hAnsi="Times New Roman"/>
        </w:rPr>
        <w:t xml:space="preserve">GCCA: PSIS project in </w:t>
      </w:r>
      <w:r w:rsidR="004440A2">
        <w:rPr>
          <w:rFonts w:ascii="Times New Roman" w:hAnsi="Times New Roman"/>
        </w:rPr>
        <w:t>Yap</w:t>
      </w:r>
      <w:r w:rsidR="0050537D">
        <w:rPr>
          <w:rFonts w:ascii="Times New Roman" w:hAnsi="Times New Roman"/>
        </w:rPr>
        <w:t>.</w:t>
      </w:r>
    </w:p>
    <w:p w:rsidR="004609E6" w:rsidRDefault="004609E6" w:rsidP="00EF025C">
      <w:pPr>
        <w:autoSpaceDE w:val="0"/>
        <w:autoSpaceDN w:val="0"/>
        <w:adjustRightInd w:val="0"/>
        <w:jc w:val="both"/>
        <w:rPr>
          <w:rFonts w:ascii="Times New Roman" w:hAnsi="Times New Roman"/>
        </w:rPr>
      </w:pPr>
    </w:p>
    <w:p w:rsidR="00326D01" w:rsidRPr="00DC073B" w:rsidRDefault="00326D01" w:rsidP="00326D01">
      <w:pPr>
        <w:pStyle w:val="NoSpacing"/>
        <w:jc w:val="both"/>
        <w:rPr>
          <w:rFonts w:ascii="Times New Roman" w:hAnsi="Times New Roman"/>
        </w:rPr>
      </w:pPr>
      <w:r w:rsidRPr="00DC073B">
        <w:rPr>
          <w:rFonts w:ascii="Times New Roman" w:hAnsi="Times New Roman"/>
        </w:rPr>
        <w:t xml:space="preserve">After introductions, the two training facilitators from PREA began workshop proceedings for day 1. </w:t>
      </w:r>
    </w:p>
    <w:p w:rsidR="00643271" w:rsidRPr="00DC073B" w:rsidRDefault="00643271" w:rsidP="00643271">
      <w:pPr>
        <w:pStyle w:val="NoSpacing"/>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Participants</w:t>
      </w:r>
    </w:p>
    <w:p w:rsidR="002F2AAB" w:rsidRDefault="0091486C" w:rsidP="000E29E7">
      <w:pPr>
        <w:jc w:val="both"/>
        <w:rPr>
          <w:rFonts w:ascii="Times New Roman" w:hAnsi="Times New Roman"/>
        </w:rPr>
      </w:pPr>
      <w:r>
        <w:rPr>
          <w:rFonts w:ascii="Times New Roman" w:hAnsi="Times New Roman"/>
        </w:rPr>
        <w:t>Eighteen</w:t>
      </w:r>
      <w:r w:rsidR="006556DA">
        <w:rPr>
          <w:rFonts w:ascii="Times New Roman" w:hAnsi="Times New Roman"/>
        </w:rPr>
        <w:t xml:space="preserve"> </w:t>
      </w:r>
      <w:r w:rsidR="007D53BD">
        <w:rPr>
          <w:rFonts w:ascii="Times New Roman" w:hAnsi="Times New Roman"/>
        </w:rPr>
        <w:t>participants</w:t>
      </w:r>
      <w:r>
        <w:rPr>
          <w:rFonts w:ascii="Times New Roman" w:hAnsi="Times New Roman"/>
        </w:rPr>
        <w:t xml:space="preserve"> actively</w:t>
      </w:r>
      <w:r w:rsidR="009F3B42">
        <w:rPr>
          <w:rFonts w:ascii="Times New Roman" w:hAnsi="Times New Roman"/>
        </w:rPr>
        <w:t xml:space="preserve"> </w:t>
      </w:r>
      <w:r>
        <w:rPr>
          <w:rFonts w:ascii="Times New Roman" w:hAnsi="Times New Roman"/>
        </w:rPr>
        <w:t>participated in</w:t>
      </w:r>
      <w:r w:rsidR="009F3B42">
        <w:rPr>
          <w:rFonts w:ascii="Times New Roman" w:hAnsi="Times New Roman"/>
        </w:rPr>
        <w:t xml:space="preserve"> the training o</w:t>
      </w:r>
      <w:r w:rsidR="000E29E7">
        <w:rPr>
          <w:rFonts w:ascii="Times New Roman" w:hAnsi="Times New Roman"/>
        </w:rPr>
        <w:t xml:space="preserve">ver </w:t>
      </w:r>
      <w:r w:rsidR="00E85CA3">
        <w:rPr>
          <w:rFonts w:ascii="Times New Roman" w:hAnsi="Times New Roman"/>
        </w:rPr>
        <w:t xml:space="preserve">the </w:t>
      </w:r>
      <w:r w:rsidR="000E29E7">
        <w:rPr>
          <w:rFonts w:ascii="Times New Roman" w:hAnsi="Times New Roman"/>
        </w:rPr>
        <w:t xml:space="preserve">four day workshop program representing various departments of the </w:t>
      </w:r>
      <w:r w:rsidR="004440A2">
        <w:rPr>
          <w:rFonts w:ascii="Times New Roman" w:hAnsi="Times New Roman"/>
        </w:rPr>
        <w:t>Yap</w:t>
      </w:r>
      <w:r w:rsidR="000D4A0B">
        <w:rPr>
          <w:rFonts w:ascii="Times New Roman" w:hAnsi="Times New Roman"/>
        </w:rPr>
        <w:t xml:space="preserve"> </w:t>
      </w:r>
      <w:r w:rsidR="00FD72FD">
        <w:rPr>
          <w:rFonts w:ascii="Times New Roman" w:hAnsi="Times New Roman"/>
        </w:rPr>
        <w:t xml:space="preserve">state </w:t>
      </w:r>
      <w:r w:rsidR="000D4A0B">
        <w:rPr>
          <w:rFonts w:ascii="Times New Roman" w:hAnsi="Times New Roman"/>
        </w:rPr>
        <w:t>Government</w:t>
      </w:r>
      <w:r w:rsidR="00FD72FD">
        <w:rPr>
          <w:rFonts w:ascii="Times New Roman" w:hAnsi="Times New Roman"/>
        </w:rPr>
        <w:t xml:space="preserve"> and </w:t>
      </w:r>
      <w:r w:rsidR="000D4A0B">
        <w:rPr>
          <w:rFonts w:ascii="Times New Roman" w:hAnsi="Times New Roman"/>
        </w:rPr>
        <w:t xml:space="preserve">some </w:t>
      </w:r>
      <w:r w:rsidR="007D53BD">
        <w:rPr>
          <w:rFonts w:ascii="Times New Roman" w:hAnsi="Times New Roman"/>
        </w:rPr>
        <w:t>NGOs</w:t>
      </w:r>
      <w:r w:rsidR="000D4A0B">
        <w:rPr>
          <w:rFonts w:ascii="Times New Roman" w:hAnsi="Times New Roman"/>
        </w:rPr>
        <w:t xml:space="preserve"> </w:t>
      </w:r>
      <w:r w:rsidR="000E29E7">
        <w:rPr>
          <w:rFonts w:ascii="Times New Roman" w:hAnsi="Times New Roman"/>
        </w:rPr>
        <w:t xml:space="preserve">(see Annex </w:t>
      </w:r>
      <w:r w:rsidR="000D4A0B">
        <w:rPr>
          <w:rFonts w:ascii="Times New Roman" w:hAnsi="Times New Roman"/>
        </w:rPr>
        <w:t>2</w:t>
      </w:r>
      <w:r w:rsidR="000E29E7">
        <w:rPr>
          <w:rFonts w:ascii="Times New Roman" w:hAnsi="Times New Roman"/>
        </w:rPr>
        <w:t xml:space="preserve">). </w:t>
      </w:r>
      <w:r w:rsidR="007D53BD">
        <w:rPr>
          <w:rFonts w:ascii="Times New Roman" w:hAnsi="Times New Roman"/>
        </w:rPr>
        <w:t>The training was well attended over the four days.</w:t>
      </w:r>
      <w:r w:rsidR="000E29E7">
        <w:rPr>
          <w:rFonts w:ascii="Times New Roman" w:hAnsi="Times New Roman"/>
        </w:rPr>
        <w:t xml:space="preserve">  L</w:t>
      </w:r>
      <w:r w:rsidR="00D46C7F">
        <w:rPr>
          <w:rFonts w:ascii="Times New Roman" w:hAnsi="Times New Roman"/>
        </w:rPr>
        <w:t>earner guides</w:t>
      </w:r>
      <w:r w:rsidR="00E029C0">
        <w:rPr>
          <w:rFonts w:ascii="Times New Roman" w:hAnsi="Times New Roman"/>
        </w:rPr>
        <w:t xml:space="preserve"> and </w:t>
      </w:r>
      <w:r w:rsidR="00D46C7F">
        <w:rPr>
          <w:rFonts w:ascii="Times New Roman" w:hAnsi="Times New Roman"/>
        </w:rPr>
        <w:t>slide packs</w:t>
      </w:r>
      <w:r w:rsidR="00FD72FD">
        <w:rPr>
          <w:rFonts w:ascii="Times New Roman" w:hAnsi="Times New Roman"/>
        </w:rPr>
        <w:t xml:space="preserve"> and USB flash drives</w:t>
      </w:r>
      <w:r w:rsidR="00D46C7F">
        <w:rPr>
          <w:rFonts w:ascii="Times New Roman" w:hAnsi="Times New Roman"/>
        </w:rPr>
        <w:t xml:space="preserve"> were distributed to </w:t>
      </w:r>
      <w:r w:rsidR="000E29E7">
        <w:rPr>
          <w:rFonts w:ascii="Times New Roman" w:hAnsi="Times New Roman"/>
        </w:rPr>
        <w:t>all participants</w:t>
      </w:r>
      <w:r w:rsidR="00966C58">
        <w:rPr>
          <w:rFonts w:ascii="Times New Roman" w:hAnsi="Times New Roman"/>
        </w:rPr>
        <w:t>.</w:t>
      </w:r>
    </w:p>
    <w:p w:rsidR="000E29E7" w:rsidRDefault="000E29E7" w:rsidP="000E29E7">
      <w:pPr>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Results</w:t>
      </w:r>
    </w:p>
    <w:p w:rsidR="00A34641" w:rsidRDefault="00BC6FAC" w:rsidP="00A51827">
      <w:pPr>
        <w:pStyle w:val="PlainText"/>
        <w:rPr>
          <w:rFonts w:ascii="Times New Roman" w:hAnsi="Times New Roman"/>
        </w:rPr>
      </w:pPr>
      <w:r w:rsidRPr="00DC073B">
        <w:rPr>
          <w:rFonts w:ascii="Times New Roman" w:hAnsi="Times New Roman"/>
        </w:rPr>
        <w:t>Training delivery included a mix of informative presentations, large group activities to demonstrate new knowledge and skills followed by small group activities where participants were challenged to use the knowledge and skills for real-life project ideas they wanted to develop</w:t>
      </w:r>
      <w:r w:rsidR="004605BC" w:rsidRPr="00DC073B">
        <w:rPr>
          <w:rFonts w:ascii="Times New Roman" w:hAnsi="Times New Roman"/>
        </w:rPr>
        <w:t xml:space="preserve"> (see Annex 3 for p</w:t>
      </w:r>
      <w:r w:rsidR="00A34641">
        <w:rPr>
          <w:rFonts w:ascii="Times New Roman" w:hAnsi="Times New Roman"/>
        </w:rPr>
        <w:t>hoto of group work</w:t>
      </w:r>
      <w:r w:rsidR="004605BC" w:rsidRPr="00DC073B">
        <w:rPr>
          <w:rFonts w:ascii="Times New Roman" w:hAnsi="Times New Roman"/>
        </w:rPr>
        <w:t>)</w:t>
      </w:r>
      <w:r w:rsidRPr="00DC073B">
        <w:rPr>
          <w:rFonts w:ascii="Times New Roman" w:hAnsi="Times New Roman"/>
        </w:rPr>
        <w:t xml:space="preserve">. </w:t>
      </w:r>
      <w:r w:rsidR="00A34641">
        <w:rPr>
          <w:rFonts w:ascii="Times New Roman" w:hAnsi="Times New Roman"/>
        </w:rPr>
        <w:t xml:space="preserve"> There were </w:t>
      </w:r>
      <w:r w:rsidR="00C017E0">
        <w:rPr>
          <w:rFonts w:ascii="Times New Roman" w:hAnsi="Times New Roman"/>
        </w:rPr>
        <w:t>five</w:t>
      </w:r>
      <w:r w:rsidR="00A22346">
        <w:rPr>
          <w:rFonts w:ascii="Times New Roman" w:hAnsi="Times New Roman"/>
        </w:rPr>
        <w:t xml:space="preserve"> </w:t>
      </w:r>
      <w:r w:rsidR="00A34641">
        <w:rPr>
          <w:rFonts w:ascii="Times New Roman" w:hAnsi="Times New Roman"/>
        </w:rPr>
        <w:t>small project groups that worked through the LFA, representing the following project ideas:</w:t>
      </w:r>
    </w:p>
    <w:p w:rsidR="00FD72FD" w:rsidRDefault="00FD72FD" w:rsidP="00B16066">
      <w:pPr>
        <w:pStyle w:val="PlainText"/>
        <w:numPr>
          <w:ilvl w:val="0"/>
          <w:numId w:val="1"/>
        </w:numPr>
        <w:rPr>
          <w:rFonts w:ascii="Times New Roman" w:hAnsi="Times New Roman"/>
        </w:rPr>
      </w:pPr>
      <w:r>
        <w:rPr>
          <w:rFonts w:ascii="Times New Roman" w:hAnsi="Times New Roman"/>
        </w:rPr>
        <w:t>Coastal erosion</w:t>
      </w:r>
    </w:p>
    <w:p w:rsidR="00FD72FD" w:rsidRDefault="00FD72FD" w:rsidP="00B16066">
      <w:pPr>
        <w:pStyle w:val="PlainText"/>
        <w:numPr>
          <w:ilvl w:val="0"/>
          <w:numId w:val="1"/>
        </w:numPr>
        <w:rPr>
          <w:rFonts w:ascii="Times New Roman" w:hAnsi="Times New Roman"/>
        </w:rPr>
      </w:pPr>
      <w:r>
        <w:rPr>
          <w:rFonts w:ascii="Times New Roman" w:hAnsi="Times New Roman"/>
        </w:rPr>
        <w:t>Addressing poor quality of water in Yap</w:t>
      </w:r>
    </w:p>
    <w:p w:rsidR="00FD72FD" w:rsidRDefault="00FD72FD" w:rsidP="00B16066">
      <w:pPr>
        <w:pStyle w:val="PlainText"/>
        <w:numPr>
          <w:ilvl w:val="0"/>
          <w:numId w:val="1"/>
        </w:numPr>
        <w:rPr>
          <w:rFonts w:ascii="Times New Roman" w:hAnsi="Times New Roman"/>
        </w:rPr>
      </w:pPr>
      <w:r>
        <w:rPr>
          <w:rFonts w:ascii="Times New Roman" w:hAnsi="Times New Roman"/>
        </w:rPr>
        <w:t>Limited youth participation in sport</w:t>
      </w:r>
    </w:p>
    <w:p w:rsidR="00FD72FD" w:rsidRDefault="00FD72FD" w:rsidP="00B16066">
      <w:pPr>
        <w:pStyle w:val="PlainText"/>
        <w:numPr>
          <w:ilvl w:val="0"/>
          <w:numId w:val="1"/>
        </w:numPr>
        <w:rPr>
          <w:rFonts w:ascii="Times New Roman" w:hAnsi="Times New Roman"/>
        </w:rPr>
      </w:pPr>
      <w:r>
        <w:rPr>
          <w:rFonts w:ascii="Times New Roman" w:hAnsi="Times New Roman"/>
        </w:rPr>
        <w:t>Renewable (solar) energy in outer islands</w:t>
      </w:r>
    </w:p>
    <w:p w:rsidR="00FD72FD" w:rsidRDefault="00C017E0" w:rsidP="00B16066">
      <w:pPr>
        <w:pStyle w:val="PlainText"/>
        <w:numPr>
          <w:ilvl w:val="0"/>
          <w:numId w:val="1"/>
        </w:numPr>
        <w:rPr>
          <w:rFonts w:ascii="Times New Roman" w:hAnsi="Times New Roman"/>
        </w:rPr>
      </w:pPr>
      <w:r>
        <w:rPr>
          <w:rFonts w:ascii="Times New Roman" w:hAnsi="Times New Roman"/>
        </w:rPr>
        <w:t>Improving the speed and effectiveness of disaster response to outer islands</w:t>
      </w:r>
    </w:p>
    <w:p w:rsidR="00C017E0" w:rsidRDefault="00C017E0" w:rsidP="00BB0829">
      <w:pPr>
        <w:pStyle w:val="PlainText"/>
        <w:rPr>
          <w:rFonts w:ascii="Times New Roman" w:hAnsi="Times New Roman"/>
        </w:rPr>
      </w:pPr>
    </w:p>
    <w:p w:rsidR="00BB0829" w:rsidRDefault="00BB0829" w:rsidP="00BB0829">
      <w:pPr>
        <w:pStyle w:val="PlainText"/>
        <w:rPr>
          <w:rFonts w:ascii="Times New Roman" w:hAnsi="Times New Roman"/>
        </w:rPr>
      </w:pPr>
      <w:r>
        <w:rPr>
          <w:rFonts w:ascii="Times New Roman" w:hAnsi="Times New Roman"/>
        </w:rPr>
        <w:t xml:space="preserve">The whole-of-class activity focussed on </w:t>
      </w:r>
      <w:r w:rsidR="00C017E0">
        <w:rPr>
          <w:rFonts w:ascii="Times New Roman" w:hAnsi="Times New Roman"/>
        </w:rPr>
        <w:t xml:space="preserve">creating a sustainable fishery in </w:t>
      </w:r>
      <w:proofErr w:type="spellStart"/>
      <w:r w:rsidR="00C017E0">
        <w:rPr>
          <w:rFonts w:ascii="Times New Roman" w:hAnsi="Times New Roman"/>
        </w:rPr>
        <w:t>Keng</w:t>
      </w:r>
      <w:proofErr w:type="spellEnd"/>
      <w:r w:rsidR="0086102E">
        <w:rPr>
          <w:rFonts w:ascii="Times New Roman" w:hAnsi="Times New Roman"/>
        </w:rPr>
        <w:t>.</w:t>
      </w:r>
      <w:r>
        <w:rPr>
          <w:rFonts w:ascii="Times New Roman" w:hAnsi="Times New Roman"/>
        </w:rPr>
        <w:t xml:space="preserve"> This topic was used instead of the case study in the learner guide</w:t>
      </w:r>
      <w:r w:rsidR="00C017E0">
        <w:rPr>
          <w:rFonts w:ascii="Times New Roman" w:hAnsi="Times New Roman"/>
        </w:rPr>
        <w:t xml:space="preserve"> to demonstrate how to create a problem tree, solution tree and </w:t>
      </w:r>
      <w:proofErr w:type="spellStart"/>
      <w:r w:rsidR="00C017E0">
        <w:rPr>
          <w:rFonts w:ascii="Times New Roman" w:hAnsi="Times New Roman"/>
        </w:rPr>
        <w:t>logframe</w:t>
      </w:r>
      <w:proofErr w:type="spellEnd"/>
      <w:r w:rsidR="00C017E0">
        <w:rPr>
          <w:rFonts w:ascii="Times New Roman" w:hAnsi="Times New Roman"/>
        </w:rPr>
        <w:t xml:space="preserve"> matrix</w:t>
      </w:r>
      <w:r>
        <w:rPr>
          <w:rFonts w:ascii="Times New Roman" w:hAnsi="Times New Roman"/>
        </w:rPr>
        <w:t>.</w:t>
      </w:r>
    </w:p>
    <w:p w:rsidR="00BB0829" w:rsidRDefault="00BB0829" w:rsidP="00BB0829">
      <w:pPr>
        <w:pStyle w:val="PlainText"/>
        <w:rPr>
          <w:rFonts w:ascii="Times New Roman" w:hAnsi="Times New Roman"/>
        </w:rPr>
      </w:pPr>
    </w:p>
    <w:p w:rsidR="00CB783B" w:rsidRDefault="00BC6FAC" w:rsidP="00A51827">
      <w:pPr>
        <w:pStyle w:val="PlainText"/>
        <w:rPr>
          <w:rFonts w:ascii="Times New Roman" w:hAnsi="Times New Roman"/>
        </w:rPr>
      </w:pPr>
      <w:r w:rsidRPr="00DC073B">
        <w:rPr>
          <w:rFonts w:ascii="Times New Roman" w:hAnsi="Times New Roman"/>
        </w:rPr>
        <w:t xml:space="preserve">The facilitators moved between groups to offer support and advice where required. </w:t>
      </w:r>
      <w:r w:rsidR="003B47B0" w:rsidRPr="00DC073B">
        <w:rPr>
          <w:rFonts w:ascii="Times New Roman" w:hAnsi="Times New Roman"/>
        </w:rPr>
        <w:t>The presence of two facilitators was valued by participants for both the presentations and the detailed group work.</w:t>
      </w:r>
      <w:r w:rsidRPr="00DC073B">
        <w:rPr>
          <w:rFonts w:ascii="Times New Roman" w:hAnsi="Times New Roman"/>
        </w:rPr>
        <w:t xml:space="preserve">  Start of day and post-lunch warm-up activities were conducted to refresh participants and prepare them for learning.  Each day began with a recap of the preceding day and each day ended with a re-cap of the days</w:t>
      </w:r>
      <w:r w:rsidR="003B47B0" w:rsidRPr="00DC073B">
        <w:rPr>
          <w:rFonts w:ascii="Times New Roman" w:hAnsi="Times New Roman"/>
        </w:rPr>
        <w:t>’</w:t>
      </w:r>
      <w:r w:rsidRPr="00DC073B">
        <w:rPr>
          <w:rFonts w:ascii="Times New Roman" w:hAnsi="Times New Roman"/>
        </w:rPr>
        <w:t xml:space="preserve"> content.</w:t>
      </w:r>
      <w:r w:rsidR="00EB6876" w:rsidRPr="00DC073B">
        <w:rPr>
          <w:rFonts w:ascii="Times New Roman" w:hAnsi="Times New Roman"/>
        </w:rPr>
        <w:t xml:space="preserve"> </w:t>
      </w:r>
    </w:p>
    <w:p w:rsidR="00CB783B" w:rsidRDefault="00CB783B" w:rsidP="00A51827">
      <w:pPr>
        <w:pStyle w:val="PlainText"/>
        <w:rPr>
          <w:rFonts w:ascii="Times New Roman" w:hAnsi="Times New Roman"/>
        </w:rPr>
      </w:pPr>
    </w:p>
    <w:p w:rsidR="00BB0829" w:rsidRDefault="0086102E" w:rsidP="00D4221D">
      <w:pPr>
        <w:pStyle w:val="PlainText"/>
        <w:rPr>
          <w:rFonts w:ascii="Times New Roman" w:hAnsi="Times New Roman"/>
        </w:rPr>
      </w:pPr>
      <w:r>
        <w:rPr>
          <w:rFonts w:ascii="Times New Roman" w:hAnsi="Times New Roman"/>
        </w:rPr>
        <w:t xml:space="preserve">The in-country staff organised a </w:t>
      </w:r>
      <w:r w:rsidR="00B16066">
        <w:rPr>
          <w:rFonts w:ascii="Times New Roman" w:hAnsi="Times New Roman"/>
        </w:rPr>
        <w:t xml:space="preserve">speaker </w:t>
      </w:r>
      <w:r w:rsidR="006556DA">
        <w:rPr>
          <w:rFonts w:ascii="Times New Roman" w:hAnsi="Times New Roman"/>
        </w:rPr>
        <w:t>(</w:t>
      </w:r>
      <w:r w:rsidR="006556DA" w:rsidRPr="006556DA">
        <w:rPr>
          <w:rFonts w:ascii="Times New Roman" w:hAnsi="Times New Roman"/>
        </w:rPr>
        <w:t xml:space="preserve">Dr. </w:t>
      </w:r>
      <w:proofErr w:type="spellStart"/>
      <w:r w:rsidR="006556DA" w:rsidRPr="006556DA">
        <w:rPr>
          <w:rFonts w:ascii="Times New Roman" w:hAnsi="Times New Roman"/>
        </w:rPr>
        <w:t>Murukesan</w:t>
      </w:r>
      <w:proofErr w:type="spellEnd"/>
      <w:r w:rsidR="006556DA" w:rsidRPr="006556DA">
        <w:rPr>
          <w:rFonts w:ascii="Times New Roman" w:hAnsi="Times New Roman"/>
        </w:rPr>
        <w:t xml:space="preserve"> V. </w:t>
      </w:r>
      <w:proofErr w:type="spellStart"/>
      <w:r w:rsidR="006556DA" w:rsidRPr="006556DA">
        <w:rPr>
          <w:rFonts w:ascii="Times New Roman" w:hAnsi="Times New Roman"/>
        </w:rPr>
        <w:t>Krishnapillai</w:t>
      </w:r>
      <w:proofErr w:type="spellEnd"/>
      <w:r w:rsidR="006556DA">
        <w:rPr>
          <w:rFonts w:ascii="Times New Roman" w:hAnsi="Times New Roman"/>
        </w:rPr>
        <w:t xml:space="preserve">) from </w:t>
      </w:r>
      <w:r w:rsidR="00B22B68">
        <w:rPr>
          <w:rFonts w:ascii="Times New Roman" w:hAnsi="Times New Roman"/>
        </w:rPr>
        <w:t>the College of Micronesia t</w:t>
      </w:r>
      <w:r w:rsidR="00B16066">
        <w:rPr>
          <w:rFonts w:ascii="Times New Roman" w:hAnsi="Times New Roman"/>
        </w:rPr>
        <w:t>o outline the importance of the LFA in proposal writing</w:t>
      </w:r>
      <w:r w:rsidR="00B22B68">
        <w:rPr>
          <w:rFonts w:ascii="Times New Roman" w:hAnsi="Times New Roman"/>
        </w:rPr>
        <w:t xml:space="preserve"> and provide tips on proposal writing based on his experience as a researcher applying for competitive grants</w:t>
      </w:r>
      <w:r w:rsidR="00B16066">
        <w:rPr>
          <w:rFonts w:ascii="Times New Roman" w:hAnsi="Times New Roman"/>
        </w:rPr>
        <w:t>.</w:t>
      </w:r>
      <w:r w:rsidR="00BD60D1">
        <w:rPr>
          <w:rFonts w:ascii="Times New Roman" w:hAnsi="Times New Roman"/>
        </w:rPr>
        <w:t xml:space="preserve">  </w:t>
      </w:r>
      <w:r w:rsidR="00BD60D1" w:rsidRPr="00BD60D1">
        <w:rPr>
          <w:rFonts w:ascii="Times New Roman" w:hAnsi="Times New Roman"/>
        </w:rPr>
        <w:t>Rachael Nash</w:t>
      </w:r>
      <w:r w:rsidR="00BD60D1">
        <w:rPr>
          <w:rFonts w:ascii="Times New Roman" w:hAnsi="Times New Roman"/>
        </w:rPr>
        <w:t xml:space="preserve">, Yap’s </w:t>
      </w:r>
      <w:r w:rsidR="00BD60D1" w:rsidRPr="00BD60D1">
        <w:rPr>
          <w:rFonts w:ascii="Times New Roman" w:hAnsi="Times New Roman"/>
        </w:rPr>
        <w:t>State Grant Writer</w:t>
      </w:r>
      <w:r w:rsidR="00BD60D1">
        <w:rPr>
          <w:rFonts w:ascii="Times New Roman" w:hAnsi="Times New Roman"/>
        </w:rPr>
        <w:t xml:space="preserve"> also presented some completed grant proposals that had been successful in obtaining funding.</w:t>
      </w:r>
    </w:p>
    <w:p w:rsidR="00D4221D" w:rsidRDefault="00D4221D" w:rsidP="00D4221D">
      <w:pPr>
        <w:pStyle w:val="PlainText"/>
        <w:rPr>
          <w:rFonts w:ascii="Times New Roman" w:hAnsi="Times New Roman"/>
        </w:rPr>
      </w:pPr>
    </w:p>
    <w:p w:rsidR="00F137CF" w:rsidRDefault="00EB6876" w:rsidP="00BD60D1">
      <w:pPr>
        <w:pStyle w:val="PlainText"/>
        <w:rPr>
          <w:rFonts w:ascii="Times New Roman" w:hAnsi="Times New Roman"/>
        </w:rPr>
      </w:pPr>
      <w:r w:rsidRPr="00DC073B">
        <w:rPr>
          <w:rFonts w:ascii="Times New Roman" w:hAnsi="Times New Roman"/>
        </w:rPr>
        <w:t>The w</w:t>
      </w:r>
      <w:r w:rsidR="00DF2A37">
        <w:rPr>
          <w:rFonts w:ascii="Times New Roman" w:hAnsi="Times New Roman"/>
        </w:rPr>
        <w:t xml:space="preserve">orkshop concluded on day </w:t>
      </w:r>
      <w:r w:rsidR="00B16066">
        <w:rPr>
          <w:rFonts w:ascii="Times New Roman" w:hAnsi="Times New Roman"/>
        </w:rPr>
        <w:t xml:space="preserve">four with </w:t>
      </w:r>
      <w:r w:rsidR="00CB783B">
        <w:rPr>
          <w:rFonts w:ascii="Times New Roman" w:hAnsi="Times New Roman"/>
        </w:rPr>
        <w:t>group performances which reflect</w:t>
      </w:r>
      <w:r w:rsidR="00DF2A37">
        <w:rPr>
          <w:rFonts w:ascii="Times New Roman" w:hAnsi="Times New Roman"/>
        </w:rPr>
        <w:t>ed</w:t>
      </w:r>
      <w:r w:rsidR="00CB783B">
        <w:rPr>
          <w:rFonts w:ascii="Times New Roman" w:hAnsi="Times New Roman"/>
        </w:rPr>
        <w:t xml:space="preserve"> what participants </w:t>
      </w:r>
      <w:r w:rsidR="00DF2A37">
        <w:rPr>
          <w:rFonts w:ascii="Times New Roman" w:hAnsi="Times New Roman"/>
        </w:rPr>
        <w:t>had</w:t>
      </w:r>
      <w:r w:rsidR="00CB783B">
        <w:rPr>
          <w:rFonts w:ascii="Times New Roman" w:hAnsi="Times New Roman"/>
        </w:rPr>
        <w:t xml:space="preserve"> learnt,</w:t>
      </w:r>
      <w:r w:rsidRPr="00DC073B">
        <w:rPr>
          <w:rFonts w:ascii="Times New Roman" w:hAnsi="Times New Roman"/>
        </w:rPr>
        <w:t xml:space="preserve"> group photo and certificate of attendan</w:t>
      </w:r>
      <w:r w:rsidR="00CB783B">
        <w:rPr>
          <w:rFonts w:ascii="Times New Roman" w:hAnsi="Times New Roman"/>
        </w:rPr>
        <w:t xml:space="preserve">ce presentation conducted by </w:t>
      </w:r>
      <w:r w:rsidR="00BD60D1">
        <w:rPr>
          <w:rFonts w:ascii="Times New Roman" w:hAnsi="Times New Roman"/>
        </w:rPr>
        <w:t xml:space="preserve">Ms Belinda </w:t>
      </w:r>
      <w:r w:rsidR="00B22B68">
        <w:rPr>
          <w:rFonts w:ascii="Times New Roman" w:hAnsi="Times New Roman"/>
        </w:rPr>
        <w:t>H</w:t>
      </w:r>
      <w:r w:rsidR="00B22B68" w:rsidRPr="00B22B68">
        <w:rPr>
          <w:rFonts w:ascii="Times New Roman" w:hAnsi="Times New Roman"/>
        </w:rPr>
        <w:t>adley</w:t>
      </w:r>
      <w:r w:rsidR="00BD60D1">
        <w:rPr>
          <w:rFonts w:ascii="Times New Roman" w:hAnsi="Times New Roman"/>
        </w:rPr>
        <w:t xml:space="preserve"> and </w:t>
      </w:r>
      <w:r w:rsidR="00BD60D1" w:rsidRPr="003E4D5A">
        <w:rPr>
          <w:rFonts w:ascii="Times New Roman" w:hAnsi="Times New Roman"/>
        </w:rPr>
        <w:t>M</w:t>
      </w:r>
      <w:r w:rsidR="00BD60D1">
        <w:rPr>
          <w:rFonts w:ascii="Times New Roman" w:hAnsi="Times New Roman"/>
        </w:rPr>
        <w:t>s</w:t>
      </w:r>
      <w:r w:rsidR="00BD60D1" w:rsidRPr="003E4D5A">
        <w:rPr>
          <w:rFonts w:ascii="Times New Roman" w:hAnsi="Times New Roman"/>
        </w:rPr>
        <w:t xml:space="preserve"> </w:t>
      </w:r>
      <w:r w:rsidR="00BD60D1" w:rsidRPr="004609E6">
        <w:rPr>
          <w:rFonts w:ascii="Times New Roman" w:hAnsi="Times New Roman"/>
        </w:rPr>
        <w:t>Victorina Loyola-Joab</w:t>
      </w:r>
      <w:r w:rsidR="00BD60D1">
        <w:rPr>
          <w:rFonts w:ascii="Times New Roman" w:hAnsi="Times New Roman"/>
        </w:rPr>
        <w:t xml:space="preserve">.  </w:t>
      </w:r>
    </w:p>
    <w:p w:rsidR="00BD60D1" w:rsidRDefault="00BD60D1" w:rsidP="00BD60D1">
      <w:pPr>
        <w:pStyle w:val="PlainText"/>
        <w:rPr>
          <w:rFonts w:ascii="Times New Roman" w:hAnsi="Times New Roman"/>
          <w:b/>
          <w:lang w:val="en-US"/>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Workshop Evaluation</w:t>
      </w:r>
    </w:p>
    <w:p w:rsidR="00643271" w:rsidRDefault="00643271" w:rsidP="00643271">
      <w:pPr>
        <w:pStyle w:val="NoSpacing"/>
        <w:jc w:val="both"/>
        <w:rPr>
          <w:rFonts w:ascii="Times New Roman" w:hAnsi="Times New Roman"/>
        </w:rPr>
      </w:pPr>
    </w:p>
    <w:p w:rsidR="00643271" w:rsidRDefault="00643271" w:rsidP="00C23FBC">
      <w:pPr>
        <w:pStyle w:val="ListParagraph"/>
        <w:ind w:left="0"/>
        <w:jc w:val="both"/>
        <w:rPr>
          <w:rFonts w:ascii="Times New Roman" w:hAnsi="Times New Roman"/>
        </w:rPr>
      </w:pPr>
      <w:r w:rsidRPr="00D54781">
        <w:rPr>
          <w:rFonts w:ascii="Times New Roman" w:hAnsi="Times New Roman"/>
        </w:rPr>
        <w:lastRenderedPageBreak/>
        <w:t xml:space="preserve">The results of the workshop evaluation are presented as Annex </w:t>
      </w:r>
      <w:r w:rsidR="004605BC">
        <w:rPr>
          <w:rFonts w:ascii="Times New Roman" w:hAnsi="Times New Roman"/>
        </w:rPr>
        <w:t>4</w:t>
      </w:r>
      <w:r w:rsidRPr="00D54781">
        <w:rPr>
          <w:rFonts w:ascii="Times New Roman" w:hAnsi="Times New Roman"/>
        </w:rPr>
        <w:t>.</w:t>
      </w:r>
      <w:r w:rsidR="00234D28">
        <w:rPr>
          <w:rFonts w:ascii="Times New Roman" w:hAnsi="Times New Roman"/>
        </w:rPr>
        <w:t xml:space="preserve"> </w:t>
      </w:r>
      <w:r w:rsidR="00B268A6">
        <w:rPr>
          <w:rFonts w:ascii="Times New Roman" w:hAnsi="Times New Roman"/>
        </w:rPr>
        <w:t>Sixteen</w:t>
      </w:r>
      <w:r w:rsidR="00A94852">
        <w:rPr>
          <w:rFonts w:ascii="Times New Roman" w:hAnsi="Times New Roman"/>
        </w:rPr>
        <w:t xml:space="preserve"> </w:t>
      </w:r>
      <w:r w:rsidR="00234D28">
        <w:rPr>
          <w:rFonts w:ascii="Times New Roman" w:hAnsi="Times New Roman"/>
        </w:rPr>
        <w:t xml:space="preserve">participants who attended the four days </w:t>
      </w:r>
      <w:r w:rsidRPr="00D54781">
        <w:rPr>
          <w:rFonts w:ascii="Times New Roman" w:hAnsi="Times New Roman"/>
        </w:rPr>
        <w:t xml:space="preserve">completed the </w:t>
      </w:r>
      <w:r w:rsidR="00C23FBC">
        <w:rPr>
          <w:rFonts w:ascii="Times New Roman" w:hAnsi="Times New Roman"/>
        </w:rPr>
        <w:t xml:space="preserve">evaluation </w:t>
      </w:r>
      <w:r w:rsidRPr="00D54781">
        <w:rPr>
          <w:rFonts w:ascii="Times New Roman" w:hAnsi="Times New Roman"/>
        </w:rPr>
        <w:t xml:space="preserve">form. </w:t>
      </w:r>
    </w:p>
    <w:p w:rsidR="00643271" w:rsidRDefault="00643271" w:rsidP="00643271">
      <w:pPr>
        <w:pStyle w:val="NoSpacing"/>
        <w:jc w:val="both"/>
        <w:rPr>
          <w:rFonts w:ascii="Times New Roman" w:hAnsi="Times New Roman"/>
        </w:rPr>
      </w:pPr>
    </w:p>
    <w:p w:rsidR="00A50B04" w:rsidRDefault="009F26FA" w:rsidP="003B47B0">
      <w:r>
        <w:t xml:space="preserve">The </w:t>
      </w:r>
      <w:r w:rsidR="004440A2">
        <w:t>Yap</w:t>
      </w:r>
      <w:r w:rsidR="00DF2A37">
        <w:t xml:space="preserve"> training was successful</w:t>
      </w:r>
      <w:r w:rsidR="0091486C">
        <w:t xml:space="preserve"> with 18</w:t>
      </w:r>
      <w:r w:rsidR="00DB0F27">
        <w:t xml:space="preserve"> participants</w:t>
      </w:r>
      <w:r w:rsidR="00A94852">
        <w:t xml:space="preserve"> attending the workshop over all four days.  This indicates </w:t>
      </w:r>
      <w:r w:rsidR="00DF2A37">
        <w:t>that they valued the learning opportunity the course presented</w:t>
      </w:r>
      <w:r>
        <w:t xml:space="preserve">. </w:t>
      </w:r>
      <w:r w:rsidR="00DB0F27">
        <w:t>Participants worked well in their project groups</w:t>
      </w:r>
      <w:r w:rsidR="005E55A7">
        <w:t xml:space="preserve"> and </w:t>
      </w:r>
      <w:r w:rsidR="00B268A6">
        <w:t xml:space="preserve">each group completed all planned activities.  There was a small amount of </w:t>
      </w:r>
      <w:r w:rsidR="005E55A7">
        <w:t xml:space="preserve">participation, discussion and critical feedback offered in </w:t>
      </w:r>
      <w:r w:rsidR="00641677">
        <w:t>response to project group presentations</w:t>
      </w:r>
      <w:r w:rsidR="00B268A6">
        <w:t xml:space="preserve">.  </w:t>
      </w:r>
    </w:p>
    <w:p w:rsidR="00A50B04" w:rsidRDefault="00A50B04" w:rsidP="003B47B0"/>
    <w:p w:rsidR="00921AC7" w:rsidRDefault="00055DCC" w:rsidP="003B47B0">
      <w:r>
        <w:t>All</w:t>
      </w:r>
      <w:r w:rsidR="00B268A6">
        <w:t xml:space="preserve"> participants reported that they learnt new useful knowledge and skills at the workshop</w:t>
      </w:r>
      <w:r>
        <w:t xml:space="preserve">.  </w:t>
      </w:r>
      <w:r w:rsidR="00A50B04">
        <w:t>P</w:t>
      </w:r>
      <w:r>
        <w:t xml:space="preserve">articipants reported having confidence to undertake the key steps of the </w:t>
      </w:r>
      <w:proofErr w:type="gramStart"/>
      <w:r>
        <w:t>LFA,</w:t>
      </w:r>
      <w:proofErr w:type="gramEnd"/>
      <w:r>
        <w:t xml:space="preserve"> however, more work is needed to boost confidence in developing the </w:t>
      </w:r>
      <w:proofErr w:type="spellStart"/>
      <w:r>
        <w:t>logframe</w:t>
      </w:r>
      <w:proofErr w:type="spellEnd"/>
      <w:r>
        <w:t xml:space="preserve"> matrix and writing effective proposals.  </w:t>
      </w:r>
      <w:r w:rsidR="008E0E5E">
        <w:t>O</w:t>
      </w:r>
      <w:r>
        <w:t xml:space="preserve">verall the workshop results were positive, </w:t>
      </w:r>
      <w:r w:rsidR="008E0E5E">
        <w:t>however, one participant was unsure if the course was well presented.</w:t>
      </w:r>
      <w:r w:rsidR="00A034EC">
        <w:t xml:space="preserve"> </w:t>
      </w:r>
      <w:r w:rsidR="00D305ED">
        <w:t xml:space="preserve"> </w:t>
      </w:r>
      <w:r w:rsidR="00921AC7">
        <w:t>Participant comments indicated a strong appreciation for the systematic and participatory process provided by the logical framework approach.</w:t>
      </w:r>
    </w:p>
    <w:p w:rsidR="00921AC7" w:rsidRDefault="00921AC7" w:rsidP="003B47B0"/>
    <w:p w:rsidR="00CA12F1" w:rsidRPr="009D2229" w:rsidRDefault="009D2229" w:rsidP="00CA12F1">
      <w:pPr>
        <w:rPr>
          <w:b/>
          <w:i/>
        </w:rPr>
      </w:pPr>
      <w:r w:rsidRPr="009D2229">
        <w:rPr>
          <w:b/>
          <w:i/>
        </w:rPr>
        <w:t>What participants found most useful</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The entire course was useful</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I have learnt to be confident in proposing proposals</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Learning the important steps needed for a project proposal</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Approach to developing a logic proposal; teamwork and stakeholder analysis leads to development of a good proposal</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The most useful thing that I have learnt in this course is creating a problem tree or problem analysis and also solution analysis</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r w:rsidRPr="00B500FA">
        <w:rPr>
          <w:i/>
        </w:rPr>
        <w:t>Writing a project proposal and how to structure it concisely and more justifiable for the donor to approve</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proofErr w:type="gramStart"/>
      <w:r w:rsidRPr="00B500FA">
        <w:rPr>
          <w:i/>
        </w:rPr>
        <w:t>Conducting problem and solution tree.</w:t>
      </w:r>
      <w:proofErr w:type="gramEnd"/>
      <w:r w:rsidRPr="00B500FA">
        <w:rPr>
          <w:i/>
        </w:rPr>
        <w:t xml:space="preserve"> Learning to attack the problem and solving it the best way rather than just putting "a bandaid" on it</w:t>
      </w:r>
    </w:p>
    <w:p w:rsidR="00B500FA" w:rsidRPr="00B500FA" w:rsidRDefault="00B500FA" w:rsidP="00B500FA">
      <w:pPr>
        <w:pBdr>
          <w:top w:val="single" w:sz="4" w:space="1" w:color="auto"/>
          <w:left w:val="single" w:sz="4" w:space="4" w:color="auto"/>
          <w:bottom w:val="single" w:sz="4" w:space="1" w:color="auto"/>
          <w:right w:val="single" w:sz="4" w:space="4" w:color="auto"/>
        </w:pBdr>
        <w:rPr>
          <w:i/>
        </w:rPr>
      </w:pPr>
      <w:proofErr w:type="gramStart"/>
      <w:r w:rsidRPr="00B500FA">
        <w:rPr>
          <w:i/>
        </w:rPr>
        <w:t>A systematic way of writing a project proposal.</w:t>
      </w:r>
      <w:proofErr w:type="gramEnd"/>
      <w:r w:rsidRPr="00B500FA">
        <w:rPr>
          <w:i/>
        </w:rPr>
        <w:t xml:space="preserve"> Involvement of other stakeholders to design the project</w:t>
      </w:r>
    </w:p>
    <w:p w:rsidR="00013E6A" w:rsidRDefault="00B500FA" w:rsidP="00B500FA">
      <w:pPr>
        <w:pBdr>
          <w:top w:val="single" w:sz="4" w:space="1" w:color="auto"/>
          <w:left w:val="single" w:sz="4" w:space="4" w:color="auto"/>
          <w:bottom w:val="single" w:sz="4" w:space="1" w:color="auto"/>
          <w:right w:val="single" w:sz="4" w:space="4" w:color="auto"/>
        </w:pBdr>
        <w:rPr>
          <w:i/>
        </w:rPr>
      </w:pPr>
      <w:r w:rsidRPr="00B500FA">
        <w:rPr>
          <w:i/>
        </w:rPr>
        <w:t xml:space="preserve">The process of the logical framework approach is </w:t>
      </w:r>
      <w:proofErr w:type="gramStart"/>
      <w:r w:rsidRPr="00B500FA">
        <w:rPr>
          <w:i/>
        </w:rPr>
        <w:t>so</w:t>
      </w:r>
      <w:proofErr w:type="gramEnd"/>
      <w:r w:rsidRPr="00B500FA">
        <w:rPr>
          <w:i/>
        </w:rPr>
        <w:t xml:space="preserve"> important as the final product of the proposal writing</w:t>
      </w:r>
    </w:p>
    <w:p w:rsidR="00A64B04" w:rsidRDefault="00A64B04" w:rsidP="003B47B0"/>
    <w:p w:rsidR="009D2229" w:rsidRDefault="003B47B0" w:rsidP="003B47B0">
      <w:r>
        <w:t xml:space="preserve">When asked about follow up training, participants’ comments included </w:t>
      </w:r>
      <w:r w:rsidR="009D2229">
        <w:t>a range of responses:</w:t>
      </w:r>
    </w:p>
    <w:p w:rsidR="00A034EC" w:rsidRDefault="00A034EC" w:rsidP="007F03FC">
      <w:pPr>
        <w:pStyle w:val="ListParagraph"/>
        <w:numPr>
          <w:ilvl w:val="0"/>
          <w:numId w:val="2"/>
        </w:numPr>
      </w:pPr>
      <w:r>
        <w:t>Logframe matrix</w:t>
      </w:r>
    </w:p>
    <w:p w:rsidR="00CF7355" w:rsidRDefault="00CF7355" w:rsidP="00CF7355">
      <w:pPr>
        <w:pStyle w:val="ListParagraph"/>
        <w:numPr>
          <w:ilvl w:val="0"/>
          <w:numId w:val="2"/>
        </w:numPr>
      </w:pPr>
      <w:r>
        <w:t>P</w:t>
      </w:r>
      <w:r w:rsidRPr="00CF7355">
        <w:t xml:space="preserve">roposal writing </w:t>
      </w:r>
    </w:p>
    <w:p w:rsidR="00B500FA" w:rsidRDefault="00B500FA" w:rsidP="007F03FC">
      <w:pPr>
        <w:pStyle w:val="ListParagraph"/>
        <w:numPr>
          <w:ilvl w:val="0"/>
          <w:numId w:val="2"/>
        </w:numPr>
      </w:pPr>
      <w:r>
        <w:t>Monitoring and evaluation</w:t>
      </w:r>
    </w:p>
    <w:p w:rsidR="00234D28" w:rsidRDefault="00234D28" w:rsidP="003B47B0">
      <w:pPr>
        <w:tabs>
          <w:tab w:val="right" w:pos="9029"/>
        </w:tabs>
      </w:pPr>
    </w:p>
    <w:p w:rsidR="00A23519" w:rsidRDefault="00D305ED" w:rsidP="0071690D">
      <w:pPr>
        <w:tabs>
          <w:tab w:val="right" w:pos="9029"/>
        </w:tabs>
      </w:pPr>
      <w:r>
        <w:t xml:space="preserve">Fifteen participants </w:t>
      </w:r>
      <w:r w:rsidR="003B47B0">
        <w:t>indicated that they would recommend</w:t>
      </w:r>
      <w:r w:rsidR="002E77B6">
        <w:t xml:space="preserve"> the course to their </w:t>
      </w:r>
      <w:r w:rsidR="00BD0C87">
        <w:t>colleagues;</w:t>
      </w:r>
      <w:r>
        <w:t xml:space="preserve"> however, one participant would not recommend it</w:t>
      </w:r>
      <w:r w:rsidR="00BD0C87">
        <w:t xml:space="preserve"> which indicates not everyone was satisfied with the workshop.</w:t>
      </w:r>
      <w:r w:rsidR="002F2AAB">
        <w:t xml:space="preserve">  </w:t>
      </w:r>
      <w:r w:rsidR="00BD0C87">
        <w:t>Eight</w:t>
      </w:r>
      <w:r w:rsidR="00A23519">
        <w:t xml:space="preserve"> respondents indicated the length of the train</w:t>
      </w:r>
      <w:r w:rsidR="008467E6">
        <w:t>ing was about right and eight</w:t>
      </w:r>
      <w:r w:rsidR="00A23519">
        <w:t xml:space="preserve"> indicated it was too short</w:t>
      </w:r>
      <w:r w:rsidR="008467E6">
        <w:t xml:space="preserve"> which reflects that several participants needed more time to learn and apply the new knowledge and skills</w:t>
      </w:r>
      <w:r w:rsidR="00A23519">
        <w:t>.</w:t>
      </w:r>
    </w:p>
    <w:p w:rsidR="00A23519" w:rsidRDefault="00A23519" w:rsidP="0071690D">
      <w:pPr>
        <w:tabs>
          <w:tab w:val="right" w:pos="9029"/>
        </w:tabs>
      </w:pPr>
    </w:p>
    <w:p w:rsidR="005C4241" w:rsidRDefault="005C4241" w:rsidP="0071690D">
      <w:pPr>
        <w:tabs>
          <w:tab w:val="right" w:pos="9029"/>
        </w:tabs>
        <w:rPr>
          <w:rFonts w:ascii="Times New Roman" w:hAnsi="Times New Roman"/>
        </w:rPr>
      </w:pPr>
      <w:r>
        <w:rPr>
          <w:rFonts w:ascii="Times New Roman" w:hAnsi="Times New Roman"/>
        </w:rPr>
        <w:t xml:space="preserve">One participant from the Ministry of Works developed a draft problem tree to capture the problem of ‘poorly maintained roads in Yap’ after the workshop had concluded.  He expressed a desire to run a problem tree workshop back in his workplace involving more staff as a catalyst to kick-start a project proposal.  This small </w:t>
      </w:r>
      <w:r w:rsidR="008467E6">
        <w:rPr>
          <w:rFonts w:ascii="Times New Roman" w:hAnsi="Times New Roman"/>
        </w:rPr>
        <w:t>example</w:t>
      </w:r>
      <w:r>
        <w:rPr>
          <w:rFonts w:ascii="Times New Roman" w:hAnsi="Times New Roman"/>
        </w:rPr>
        <w:t xml:space="preserve"> indicates the individual not only developed the confidence and skills to develop a problem tree, but also saw merit in the LFA process.  </w:t>
      </w:r>
    </w:p>
    <w:p w:rsidR="005C4241" w:rsidRDefault="005C4241" w:rsidP="0071690D">
      <w:pPr>
        <w:tabs>
          <w:tab w:val="right" w:pos="9029"/>
        </w:tabs>
      </w:pPr>
    </w:p>
    <w:p w:rsidR="00A034EC" w:rsidRDefault="00586617" w:rsidP="0071690D">
      <w:pPr>
        <w:tabs>
          <w:tab w:val="right" w:pos="9029"/>
        </w:tabs>
      </w:pPr>
      <w:r>
        <w:t>The Yap workshop ran ahead of schedule due to the workshop starting on time in the morning, short breaks and efficient group work</w:t>
      </w:r>
      <w:r w:rsidR="004F36EC">
        <w:t xml:space="preserve">.  </w:t>
      </w:r>
      <w:r>
        <w:t xml:space="preserve">This allowed a full thirty minutes to cover a </w:t>
      </w:r>
      <w:r w:rsidR="004F36EC">
        <w:t xml:space="preserve">short monitoring and evaluation component of the training </w:t>
      </w:r>
      <w:r>
        <w:t xml:space="preserve">that was skipped in </w:t>
      </w:r>
      <w:r w:rsidRPr="003C0BF6">
        <w:t>Palau</w:t>
      </w:r>
      <w:r>
        <w:t xml:space="preserve"> due to a lack of time</w:t>
      </w:r>
      <w:r w:rsidR="00F77442">
        <w:t>.</w:t>
      </w:r>
    </w:p>
    <w:p w:rsidR="00845458" w:rsidRDefault="00845458" w:rsidP="0071690D">
      <w:pPr>
        <w:tabs>
          <w:tab w:val="right" w:pos="9029"/>
        </w:tabs>
      </w:pPr>
    </w:p>
    <w:p w:rsidR="00845458" w:rsidRDefault="00845458" w:rsidP="0071690D">
      <w:pPr>
        <w:tabs>
          <w:tab w:val="right" w:pos="9029"/>
        </w:tabs>
      </w:pPr>
      <w:r>
        <w:t>To improve future workshops, the following can be considered:</w:t>
      </w:r>
    </w:p>
    <w:p w:rsidR="00845458" w:rsidRDefault="008467E6" w:rsidP="000C4B76">
      <w:pPr>
        <w:pStyle w:val="ListParagraph"/>
        <w:numPr>
          <w:ilvl w:val="0"/>
          <w:numId w:val="3"/>
        </w:numPr>
        <w:tabs>
          <w:tab w:val="right" w:pos="9029"/>
        </w:tabs>
      </w:pPr>
      <w:proofErr w:type="gramStart"/>
      <w:r>
        <w:t>d</w:t>
      </w:r>
      <w:r w:rsidR="0088043A">
        <w:t>evelop</w:t>
      </w:r>
      <w:proofErr w:type="gramEnd"/>
      <w:r w:rsidR="0088043A">
        <w:t xml:space="preserve"> a s</w:t>
      </w:r>
      <w:r w:rsidR="00A528CF">
        <w:t xml:space="preserve">tand-by </w:t>
      </w:r>
      <w:r w:rsidR="0088043A">
        <w:t xml:space="preserve">workshop </w:t>
      </w:r>
      <w:r w:rsidR="00A528CF">
        <w:t>participant list</w:t>
      </w:r>
      <w:r w:rsidR="00845458">
        <w:t xml:space="preserve">. </w:t>
      </w:r>
      <w:r w:rsidR="000C4B76">
        <w:t xml:space="preserve"> </w:t>
      </w:r>
      <w:r w:rsidR="00A528CF">
        <w:t xml:space="preserve">Approximately five registered participants were unable to attend the training.  These places could have been filled by a ‘stand-by’ list on day </w:t>
      </w:r>
      <w:r w:rsidR="00A528CF">
        <w:lastRenderedPageBreak/>
        <w:t xml:space="preserve">one or day two </w:t>
      </w:r>
      <w:r w:rsidR="0088043A">
        <w:t xml:space="preserve">of the training </w:t>
      </w:r>
      <w:r w:rsidR="00A528CF">
        <w:t>to expand the reach and benefits delivered by the training.  This is a standing recommendation that should remain in force for the remainder of the training sessions.</w:t>
      </w:r>
    </w:p>
    <w:p w:rsidR="000C4B76" w:rsidRDefault="000C4B76" w:rsidP="000C4B76">
      <w:pPr>
        <w:pStyle w:val="ListParagraph"/>
        <w:numPr>
          <w:ilvl w:val="0"/>
          <w:numId w:val="3"/>
        </w:numPr>
        <w:tabs>
          <w:tab w:val="right" w:pos="9029"/>
        </w:tabs>
      </w:pPr>
      <w:proofErr w:type="gramStart"/>
      <w:r>
        <w:t>providing</w:t>
      </w:r>
      <w:proofErr w:type="gramEnd"/>
      <w:r>
        <w:t xml:space="preserve"> more examples.  Participants requested more examples of completed proposals.  More example problem trees, solution trees, </w:t>
      </w:r>
      <w:proofErr w:type="spellStart"/>
      <w:r>
        <w:t>logframe</w:t>
      </w:r>
      <w:proofErr w:type="spellEnd"/>
      <w:r>
        <w:t xml:space="preserve"> matrixes will be sought and included on the USB flash drive</w:t>
      </w:r>
      <w:r w:rsidR="008467E6">
        <w:t xml:space="preserve"> for the remaining training</w:t>
      </w:r>
      <w:r>
        <w:t>.</w:t>
      </w:r>
    </w:p>
    <w:p w:rsidR="002E1020" w:rsidRDefault="002E1020" w:rsidP="000C4B76">
      <w:pPr>
        <w:pStyle w:val="ListParagraph"/>
        <w:numPr>
          <w:ilvl w:val="0"/>
          <w:numId w:val="3"/>
        </w:numPr>
        <w:tabs>
          <w:tab w:val="right" w:pos="9029"/>
        </w:tabs>
      </w:pPr>
      <w:r>
        <w:t>The learner guide and presentation slides have been modified prior to the next training (</w:t>
      </w:r>
      <w:proofErr w:type="spellStart"/>
      <w:r>
        <w:t>Kosrae</w:t>
      </w:r>
      <w:proofErr w:type="spellEnd"/>
      <w:r>
        <w:t>) to reflect the desire for more examples.</w:t>
      </w:r>
    </w:p>
    <w:p w:rsidR="003C0BF6" w:rsidRDefault="003C0BF6" w:rsidP="003C0BF6">
      <w:pPr>
        <w:pStyle w:val="ListParagraph"/>
        <w:tabs>
          <w:tab w:val="right" w:pos="9029"/>
        </w:tabs>
      </w:pPr>
    </w:p>
    <w:p w:rsidR="00921AC7" w:rsidRDefault="00921AC7" w:rsidP="0071690D">
      <w:pPr>
        <w:tabs>
          <w:tab w:val="right" w:pos="9029"/>
        </w:tabs>
      </w:pPr>
    </w:p>
    <w:p w:rsidR="003B47B0" w:rsidRDefault="000C4B76" w:rsidP="0071690D">
      <w:pPr>
        <w:tabs>
          <w:tab w:val="right" w:pos="9029"/>
        </w:tabs>
      </w:pPr>
      <w:r>
        <w:t xml:space="preserve">Overall, </w:t>
      </w:r>
      <w:r w:rsidR="00234D28">
        <w:t xml:space="preserve">participants indicated satisfaction with the delivery, and the </w:t>
      </w:r>
      <w:r>
        <w:t xml:space="preserve">workshop </w:t>
      </w:r>
      <w:r w:rsidR="00234D28">
        <w:t>resources provided.</w:t>
      </w:r>
      <w:r w:rsidR="004A5C1E">
        <w:t xml:space="preserve"> </w:t>
      </w:r>
      <w:r w:rsidR="003B47B0">
        <w:t>The following comment</w:t>
      </w:r>
      <w:r w:rsidR="004A5C1E">
        <w:t>s</w:t>
      </w:r>
      <w:r w:rsidR="003B47B0">
        <w:t xml:space="preserve"> </w:t>
      </w:r>
      <w:r w:rsidR="004A5C1E">
        <w:t xml:space="preserve">reflect the success of the </w:t>
      </w:r>
      <w:r w:rsidR="004440A2">
        <w:t>Yap</w:t>
      </w:r>
      <w:r w:rsidR="004A5C1E">
        <w:t xml:space="preserve"> training delivery</w:t>
      </w:r>
      <w:r w:rsidR="003B47B0">
        <w:t>.</w:t>
      </w:r>
    </w:p>
    <w:p w:rsidR="003B47B0" w:rsidRPr="00783464" w:rsidRDefault="003B47B0" w:rsidP="003B47B0"/>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This is adequate and need follow-up trainings in few months time</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I enjoyed everything</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Really useful</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The training was useful to me. Thank you!! Hope you like the way we act or behave</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 xml:space="preserve">I think I had </w:t>
      </w:r>
      <w:proofErr w:type="gramStart"/>
      <w:r w:rsidRPr="00845458">
        <w:rPr>
          <w:i/>
        </w:rPr>
        <w:t>a great</w:t>
      </w:r>
      <w:proofErr w:type="gramEnd"/>
      <w:r w:rsidRPr="00845458">
        <w:rPr>
          <w:i/>
        </w:rPr>
        <w:t xml:space="preserve"> time learning all about proposals.</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Great job guys! If only our government could pay people like you to give workshops like these every month… I say yes! To mentoring!!</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More training like this</w:t>
      </w:r>
    </w:p>
    <w:p w:rsidR="00845458" w:rsidRPr="00845458" w:rsidRDefault="00845458" w:rsidP="00845458">
      <w:pPr>
        <w:pBdr>
          <w:top w:val="single" w:sz="4" w:space="1" w:color="auto"/>
          <w:left w:val="single" w:sz="4" w:space="4" w:color="auto"/>
          <w:bottom w:val="single" w:sz="4" w:space="1" w:color="auto"/>
          <w:right w:val="single" w:sz="4" w:space="4" w:color="auto"/>
        </w:pBdr>
        <w:rPr>
          <w:i/>
        </w:rPr>
      </w:pPr>
      <w:r w:rsidRPr="00845458">
        <w:rPr>
          <w:i/>
        </w:rPr>
        <w:t>No comments, training was perfect. Thanks Martin and Damien</w:t>
      </w:r>
    </w:p>
    <w:p w:rsidR="00C23FBC" w:rsidRPr="00D46B67" w:rsidRDefault="00A50B04" w:rsidP="00845458">
      <w:pPr>
        <w:pBdr>
          <w:top w:val="single" w:sz="4" w:space="1" w:color="auto"/>
          <w:left w:val="single" w:sz="4" w:space="4" w:color="auto"/>
          <w:bottom w:val="single" w:sz="4" w:space="1" w:color="auto"/>
          <w:right w:val="single" w:sz="4" w:space="4" w:color="auto"/>
        </w:pBdr>
        <w:rPr>
          <w:i/>
        </w:rPr>
      </w:pPr>
      <w:r>
        <w:rPr>
          <w:i/>
        </w:rPr>
        <w:t>G</w:t>
      </w:r>
      <w:r w:rsidR="00845458" w:rsidRPr="00845458">
        <w:rPr>
          <w:i/>
        </w:rPr>
        <w:t>rateful to have the opportunity to attend and really want to thank the instructors for their effort and allowing the relaxed mood that allow great participation and involvement from the training participants.</w:t>
      </w:r>
    </w:p>
    <w:p w:rsidR="00C23FBC" w:rsidRDefault="00C23FBC" w:rsidP="00643271">
      <w:pPr>
        <w:pStyle w:val="NoSpacing"/>
        <w:jc w:val="both"/>
        <w:rPr>
          <w:rFonts w:ascii="Times New Roman" w:hAnsi="Times New Roman"/>
        </w:rPr>
      </w:pPr>
    </w:p>
    <w:p w:rsidR="007D53BD" w:rsidRDefault="007D53BD" w:rsidP="007D53BD">
      <w:pPr>
        <w:jc w:val="both"/>
        <w:rPr>
          <w:rFonts w:ascii="Times New Roman" w:hAnsi="Times New Roman"/>
        </w:rPr>
      </w:pPr>
      <w:r>
        <w:rPr>
          <w:rFonts w:ascii="Times New Roman" w:hAnsi="Times New Roman"/>
        </w:rPr>
        <w:t xml:space="preserve">The medium term outcomes resulting from the training will be assessed through issuing a longitudinal post-training survey (3 – 6 months after the training) </w:t>
      </w:r>
      <w:r w:rsidRPr="00DC073B">
        <w:rPr>
          <w:rFonts w:ascii="Times New Roman" w:hAnsi="Times New Roman"/>
        </w:rPr>
        <w:t xml:space="preserve">combined with telephone interviews.  </w:t>
      </w:r>
    </w:p>
    <w:p w:rsidR="007D53BD" w:rsidRDefault="007D53BD" w:rsidP="00643271">
      <w:pPr>
        <w:pStyle w:val="NoSpacing"/>
        <w:jc w:val="both"/>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Conclusion</w:t>
      </w:r>
    </w:p>
    <w:p w:rsidR="00947599" w:rsidRDefault="00876F99" w:rsidP="00643271">
      <w:pPr>
        <w:pStyle w:val="NoSpacing"/>
        <w:jc w:val="both"/>
        <w:rPr>
          <w:rFonts w:ascii="Times New Roman" w:hAnsi="Times New Roman"/>
        </w:rPr>
      </w:pPr>
      <w:r>
        <w:rPr>
          <w:rFonts w:ascii="Times New Roman" w:hAnsi="Times New Roman"/>
        </w:rPr>
        <w:t xml:space="preserve">The </w:t>
      </w:r>
      <w:r w:rsidR="003C101E">
        <w:rPr>
          <w:rFonts w:ascii="Times New Roman" w:hAnsi="Times New Roman"/>
        </w:rPr>
        <w:t xml:space="preserve">proposal writing </w:t>
      </w:r>
      <w:r>
        <w:rPr>
          <w:rFonts w:ascii="Times New Roman" w:hAnsi="Times New Roman"/>
        </w:rPr>
        <w:t>training was succ</w:t>
      </w:r>
      <w:r w:rsidR="00FE1C19">
        <w:rPr>
          <w:rFonts w:ascii="Times New Roman" w:hAnsi="Times New Roman"/>
        </w:rPr>
        <w:t>essful in building capacity</w:t>
      </w:r>
      <w:r>
        <w:rPr>
          <w:rFonts w:ascii="Times New Roman" w:hAnsi="Times New Roman"/>
        </w:rPr>
        <w:t xml:space="preserve"> </w:t>
      </w:r>
      <w:r w:rsidR="00F137CF">
        <w:rPr>
          <w:rFonts w:ascii="Times New Roman" w:hAnsi="Times New Roman"/>
        </w:rPr>
        <w:t>and</w:t>
      </w:r>
      <w:r>
        <w:rPr>
          <w:rFonts w:ascii="Times New Roman" w:hAnsi="Times New Roman"/>
        </w:rPr>
        <w:t xml:space="preserve"> </w:t>
      </w:r>
      <w:r w:rsidR="00FE1C19">
        <w:rPr>
          <w:rFonts w:ascii="Times New Roman" w:hAnsi="Times New Roman"/>
        </w:rPr>
        <w:t>motivation</w:t>
      </w:r>
      <w:r>
        <w:rPr>
          <w:rFonts w:ascii="Times New Roman" w:hAnsi="Times New Roman"/>
        </w:rPr>
        <w:t xml:space="preserve"> of </w:t>
      </w:r>
      <w:r w:rsidR="004440A2">
        <w:rPr>
          <w:rFonts w:ascii="Times New Roman" w:hAnsi="Times New Roman"/>
        </w:rPr>
        <w:t>Yap</w:t>
      </w:r>
      <w:r>
        <w:rPr>
          <w:rFonts w:ascii="Times New Roman" w:hAnsi="Times New Roman"/>
        </w:rPr>
        <w:t xml:space="preserve"> </w:t>
      </w:r>
      <w:r w:rsidR="0088043A">
        <w:rPr>
          <w:rFonts w:ascii="Times New Roman" w:hAnsi="Times New Roman"/>
        </w:rPr>
        <w:t xml:space="preserve">State </w:t>
      </w:r>
      <w:r>
        <w:rPr>
          <w:rFonts w:ascii="Times New Roman" w:hAnsi="Times New Roman"/>
        </w:rPr>
        <w:t xml:space="preserve">government staff </w:t>
      </w:r>
      <w:r w:rsidR="00F137CF">
        <w:rPr>
          <w:rFonts w:ascii="Times New Roman" w:hAnsi="Times New Roman"/>
        </w:rPr>
        <w:t xml:space="preserve">and </w:t>
      </w:r>
      <w:r w:rsidR="00DB0F27">
        <w:rPr>
          <w:rFonts w:ascii="Times New Roman" w:hAnsi="Times New Roman"/>
        </w:rPr>
        <w:t>NGO members</w:t>
      </w:r>
      <w:r w:rsidR="0088043A">
        <w:rPr>
          <w:rFonts w:ascii="Times New Roman" w:hAnsi="Times New Roman"/>
        </w:rPr>
        <w:t xml:space="preserve"> </w:t>
      </w:r>
      <w:r>
        <w:rPr>
          <w:rFonts w:ascii="Times New Roman" w:hAnsi="Times New Roman"/>
        </w:rPr>
        <w:t xml:space="preserve">to use the logical framework approach to design </w:t>
      </w:r>
      <w:r w:rsidR="00F137CF">
        <w:rPr>
          <w:rFonts w:ascii="Times New Roman" w:hAnsi="Times New Roman"/>
        </w:rPr>
        <w:t xml:space="preserve">projects and inform the preparation of proposals. </w:t>
      </w:r>
      <w:r w:rsidR="00FE1C19">
        <w:rPr>
          <w:rFonts w:ascii="Times New Roman" w:hAnsi="Times New Roman"/>
        </w:rPr>
        <w:t>The participants noted the benefits of thinking throu</w:t>
      </w:r>
      <w:r w:rsidR="005B7FFB">
        <w:rPr>
          <w:rFonts w:ascii="Times New Roman" w:hAnsi="Times New Roman"/>
        </w:rPr>
        <w:t>gh projects at the design stage</w:t>
      </w:r>
      <w:r w:rsidR="00FE1C19">
        <w:rPr>
          <w:rFonts w:ascii="Times New Roman" w:hAnsi="Times New Roman"/>
        </w:rPr>
        <w:t xml:space="preserve"> rather than jumping straight to solutions or actions.</w:t>
      </w:r>
      <w:r w:rsidR="005B7FFB">
        <w:rPr>
          <w:rFonts w:ascii="Times New Roman" w:hAnsi="Times New Roman"/>
        </w:rPr>
        <w:t xml:space="preserve"> </w:t>
      </w:r>
      <w:r w:rsidR="0088043A">
        <w:rPr>
          <w:rFonts w:ascii="Times New Roman" w:hAnsi="Times New Roman"/>
        </w:rPr>
        <w:t xml:space="preserve">Whilst participants acknowledged the additional time required to complete the LFA process, they also saw the benefit of how the process can inform a robust proposal.  </w:t>
      </w:r>
      <w:r w:rsidR="005C4241">
        <w:rPr>
          <w:rFonts w:ascii="Times New Roman" w:hAnsi="Times New Roman"/>
        </w:rPr>
        <w:t>One participant has already demonstrated that the new LFA skills will be applied in their workplace through a group problem tree exercise to clarify the context for a new project and planned project proposal.</w:t>
      </w:r>
      <w:r w:rsidR="003C101E">
        <w:rPr>
          <w:rFonts w:ascii="Times New Roman" w:hAnsi="Times New Roman"/>
        </w:rPr>
        <w:t xml:space="preserve">  A number of participants indicated their intention to develop their group project into proposals. </w:t>
      </w:r>
      <w:r w:rsidR="00F137CF">
        <w:rPr>
          <w:rFonts w:ascii="Times New Roman" w:hAnsi="Times New Roman"/>
        </w:rPr>
        <w:t xml:space="preserve">The impact evaluation in several months’ time will determine whether any of the projects worked on during the training will be </w:t>
      </w:r>
      <w:r w:rsidR="003C101E">
        <w:rPr>
          <w:rFonts w:ascii="Times New Roman" w:hAnsi="Times New Roman"/>
        </w:rPr>
        <w:t xml:space="preserve">actually </w:t>
      </w:r>
      <w:r w:rsidR="00F137CF">
        <w:rPr>
          <w:rFonts w:ascii="Times New Roman" w:hAnsi="Times New Roman"/>
        </w:rPr>
        <w:t xml:space="preserve">developed up into real proposals. </w:t>
      </w:r>
    </w:p>
    <w:p w:rsidR="00726BEF" w:rsidRDefault="00643271" w:rsidP="00F137CF">
      <w:pPr>
        <w:rPr>
          <w:rFonts w:ascii="Times New Roman" w:hAnsi="Times New Roman"/>
        </w:rPr>
      </w:pPr>
      <w:r>
        <w:rPr>
          <w:rFonts w:ascii="Times New Roman" w:hAnsi="Times New Roman"/>
        </w:rPr>
        <w:br w:type="page"/>
      </w:r>
    </w:p>
    <w:p w:rsidR="00726BEF" w:rsidRDefault="00726BEF" w:rsidP="00726BEF">
      <w:pPr>
        <w:jc w:val="center"/>
        <w:rPr>
          <w:rFonts w:ascii="Times New Roman" w:hAnsi="Times New Roman"/>
          <w:b/>
        </w:rPr>
      </w:pPr>
      <w:r>
        <w:rPr>
          <w:rFonts w:ascii="Times New Roman" w:hAnsi="Times New Roman"/>
          <w:b/>
        </w:rPr>
        <w:lastRenderedPageBreak/>
        <w:t>Annex 1 Workshop Agenda</w:t>
      </w:r>
    </w:p>
    <w:p w:rsidR="00726BEF" w:rsidRDefault="00726BEF" w:rsidP="00726BEF">
      <w:pPr>
        <w:pStyle w:val="NoSpacing"/>
        <w:jc w:val="center"/>
        <w:rPr>
          <w:rFonts w:ascii="Arial" w:hAnsi="Arial" w:cs="Arial"/>
          <w:b/>
        </w:rPr>
      </w:pPr>
      <w:r>
        <w:rPr>
          <w:rFonts w:ascii="Arial" w:hAnsi="Arial" w:cs="Arial"/>
          <w:b/>
        </w:rPr>
        <w:t>Secretariat of the Pacific Community</w:t>
      </w:r>
    </w:p>
    <w:p w:rsidR="00726BEF" w:rsidRDefault="00726BEF" w:rsidP="00726BEF">
      <w:pPr>
        <w:pStyle w:val="NoSpacing"/>
        <w:jc w:val="center"/>
        <w:rPr>
          <w:rFonts w:ascii="Arial" w:hAnsi="Arial" w:cs="Arial"/>
          <w:b/>
        </w:rPr>
      </w:pPr>
    </w:p>
    <w:p w:rsidR="00726BEF" w:rsidRDefault="004440A2" w:rsidP="00726BEF">
      <w:pPr>
        <w:pStyle w:val="NoSpacing"/>
        <w:jc w:val="center"/>
        <w:rPr>
          <w:rFonts w:ascii="Arial" w:hAnsi="Arial" w:cs="Arial"/>
          <w:b/>
        </w:rPr>
      </w:pPr>
      <w:r>
        <w:rPr>
          <w:rFonts w:ascii="Arial" w:hAnsi="Arial" w:cs="Arial"/>
          <w:b/>
        </w:rPr>
        <w:t>Yap</w:t>
      </w:r>
    </w:p>
    <w:p w:rsidR="00726BEF" w:rsidRDefault="00726BEF" w:rsidP="00726BEF">
      <w:pPr>
        <w:pStyle w:val="NoSpacing"/>
        <w:jc w:val="center"/>
        <w:rPr>
          <w:rFonts w:ascii="Arial" w:hAnsi="Arial" w:cs="Arial"/>
          <w:b/>
        </w:rPr>
      </w:pPr>
    </w:p>
    <w:p w:rsidR="00726BEF" w:rsidRPr="00EC73AC" w:rsidRDefault="00726BEF" w:rsidP="00726BEF">
      <w:pPr>
        <w:pStyle w:val="NoSpacing"/>
        <w:jc w:val="center"/>
        <w:rPr>
          <w:rFonts w:ascii="Arial Bold" w:hAnsi="Arial Bold" w:cs="Arial"/>
          <w:b/>
          <w:caps/>
        </w:rPr>
      </w:pPr>
      <w:r w:rsidRPr="00EC73AC">
        <w:rPr>
          <w:rFonts w:ascii="Arial Bold" w:hAnsi="Arial Bold" w:cs="Arial"/>
          <w:b/>
          <w:caps/>
        </w:rPr>
        <w:t>Global Climate Change Alliance: Pacific Small Island States</w:t>
      </w:r>
    </w:p>
    <w:p w:rsidR="00726BEF" w:rsidRDefault="00726BEF" w:rsidP="00726BEF">
      <w:pPr>
        <w:pStyle w:val="NoSpacing"/>
        <w:jc w:val="center"/>
        <w:rPr>
          <w:rFonts w:ascii="Arial" w:hAnsi="Arial" w:cs="Arial"/>
          <w:b/>
        </w:rPr>
      </w:pPr>
    </w:p>
    <w:p w:rsidR="00726BEF" w:rsidRDefault="00726BEF" w:rsidP="00726BEF">
      <w:pPr>
        <w:pStyle w:val="NoSpacing"/>
        <w:jc w:val="center"/>
        <w:rPr>
          <w:rFonts w:ascii="Arial" w:hAnsi="Arial" w:cs="Arial"/>
          <w:b/>
        </w:rPr>
      </w:pPr>
      <w:r w:rsidRPr="00EB6876">
        <w:rPr>
          <w:rFonts w:ascii="Arial" w:hAnsi="Arial" w:cs="Arial"/>
          <w:b/>
        </w:rPr>
        <w:t>PROPOSAL PREPARATION USING THE LOGICAL FRAMEWORK APPROACH</w:t>
      </w:r>
      <w:r>
        <w:rPr>
          <w:rFonts w:ascii="Arial" w:hAnsi="Arial" w:cs="Arial"/>
          <w:b/>
        </w:rPr>
        <w:t xml:space="preserve"> WORKSHOP</w:t>
      </w:r>
    </w:p>
    <w:p w:rsidR="00726BEF" w:rsidRDefault="00726BEF" w:rsidP="00726BEF">
      <w:pPr>
        <w:rPr>
          <w:rFonts w:ascii="Times New Roman" w:hAnsi="Times New Roman"/>
          <w:b/>
          <w:i/>
          <w:u w:val="single"/>
        </w:rPr>
      </w:pPr>
    </w:p>
    <w:p w:rsidR="00726BEF" w:rsidRDefault="00726BEF" w:rsidP="00726BEF">
      <w:pPr>
        <w:rPr>
          <w:i/>
        </w:rPr>
      </w:pPr>
    </w:p>
    <w:p w:rsidR="00726BEF" w:rsidRPr="00D53035" w:rsidRDefault="00726BEF" w:rsidP="00726BEF">
      <w:pPr>
        <w:rPr>
          <w:i/>
        </w:rPr>
      </w:pPr>
      <w:r w:rsidRPr="00D53035">
        <w:rPr>
          <w:i/>
        </w:rPr>
        <w:t>Delivery plan summary</w:t>
      </w:r>
    </w:p>
    <w:tbl>
      <w:tblPr>
        <w:tblStyle w:val="LightList1"/>
        <w:tblW w:w="0" w:type="auto"/>
        <w:tblLook w:val="04A0"/>
      </w:tblPr>
      <w:tblGrid>
        <w:gridCol w:w="3080"/>
        <w:gridCol w:w="5675"/>
      </w:tblGrid>
      <w:tr w:rsidR="00726BEF" w:rsidTr="00726BEF">
        <w:trPr>
          <w:cnfStyle w:val="100000000000"/>
        </w:trPr>
        <w:tc>
          <w:tcPr>
            <w:cnfStyle w:val="001000000000"/>
            <w:tcW w:w="3080" w:type="dxa"/>
          </w:tcPr>
          <w:p w:rsidR="00726BEF" w:rsidRPr="00E0699D" w:rsidRDefault="00726BEF" w:rsidP="00726BEF">
            <w:pPr>
              <w:rPr>
                <w:b w:val="0"/>
              </w:rPr>
            </w:pPr>
          </w:p>
        </w:tc>
        <w:tc>
          <w:tcPr>
            <w:tcW w:w="5675" w:type="dxa"/>
          </w:tcPr>
          <w:p w:rsidR="00726BEF" w:rsidRPr="00E0699D" w:rsidRDefault="00726BEF" w:rsidP="00726BEF">
            <w:pPr>
              <w:cnfStyle w:val="100000000000"/>
              <w:rPr>
                <w:b w:val="0"/>
              </w:rPr>
            </w:pPr>
            <w:r w:rsidRPr="00E0699D">
              <w:rPr>
                <w:b w:val="0"/>
              </w:rPr>
              <w:t>Task / Topic</w:t>
            </w:r>
          </w:p>
        </w:tc>
      </w:tr>
      <w:tr w:rsidR="00726BEF" w:rsidTr="00726BEF">
        <w:trPr>
          <w:cnfStyle w:val="000000100000"/>
        </w:trPr>
        <w:tc>
          <w:tcPr>
            <w:cnfStyle w:val="001000000000"/>
            <w:tcW w:w="3080" w:type="dxa"/>
          </w:tcPr>
          <w:p w:rsidR="00726BEF" w:rsidRDefault="00726BEF" w:rsidP="00726BEF">
            <w:r>
              <w:t>Day 1</w:t>
            </w:r>
          </w:p>
        </w:tc>
        <w:tc>
          <w:tcPr>
            <w:tcW w:w="5675" w:type="dxa"/>
          </w:tcPr>
          <w:p w:rsidR="00726BEF" w:rsidRDefault="00726BEF" w:rsidP="00726BEF">
            <w:pPr>
              <w:cnfStyle w:val="000000100000"/>
            </w:pPr>
            <w:r>
              <w:t xml:space="preserve">Welcome </w:t>
            </w:r>
          </w:p>
          <w:p w:rsidR="00726BEF" w:rsidRDefault="00726BEF" w:rsidP="00726BEF">
            <w:pPr>
              <w:cnfStyle w:val="000000100000"/>
            </w:pPr>
            <w:r>
              <w:t>Gathering group knowledge</w:t>
            </w:r>
          </w:p>
          <w:p w:rsidR="00726BEF" w:rsidRDefault="00726BEF" w:rsidP="00726BEF">
            <w:pPr>
              <w:cnfStyle w:val="000000100000"/>
            </w:pPr>
            <w:r>
              <w:t>Introduction to the LFA</w:t>
            </w:r>
          </w:p>
          <w:p w:rsidR="00726BEF" w:rsidRDefault="00726BEF" w:rsidP="00726BEF">
            <w:pPr>
              <w:cnfStyle w:val="000000100000"/>
            </w:pPr>
            <w:r>
              <w:t>Project Management Cycle</w:t>
            </w:r>
          </w:p>
          <w:p w:rsidR="00726BEF" w:rsidRDefault="00726BEF" w:rsidP="00726BEF">
            <w:pPr>
              <w:cnfStyle w:val="000000100000"/>
            </w:pPr>
            <w:r>
              <w:t>Step 1. Stakeholder Analysis</w:t>
            </w:r>
          </w:p>
          <w:p w:rsidR="00726BEF" w:rsidRDefault="00726BEF" w:rsidP="00726BEF">
            <w:pPr>
              <w:cnfStyle w:val="000000100000"/>
            </w:pPr>
            <w:r>
              <w:t>Step 2. Problem analysis</w:t>
            </w:r>
          </w:p>
        </w:tc>
      </w:tr>
      <w:tr w:rsidR="00726BEF" w:rsidTr="00726BEF">
        <w:tc>
          <w:tcPr>
            <w:cnfStyle w:val="001000000000"/>
            <w:tcW w:w="3080" w:type="dxa"/>
          </w:tcPr>
          <w:p w:rsidR="00726BEF" w:rsidRDefault="00726BEF" w:rsidP="00726BEF">
            <w:r>
              <w:t>Day 2</w:t>
            </w:r>
          </w:p>
        </w:tc>
        <w:tc>
          <w:tcPr>
            <w:tcW w:w="5675" w:type="dxa"/>
          </w:tcPr>
          <w:p w:rsidR="00726BEF" w:rsidRPr="00DC073B" w:rsidRDefault="00726BEF" w:rsidP="00726BEF">
            <w:pPr>
              <w:cnfStyle w:val="000000000000"/>
            </w:pPr>
            <w:r w:rsidRPr="00DC073B">
              <w:t>Step 2. Problem analysis continued</w:t>
            </w:r>
          </w:p>
          <w:p w:rsidR="00726BEF" w:rsidRPr="00DC073B" w:rsidRDefault="00726BEF" w:rsidP="00726BEF">
            <w:pPr>
              <w:cnfStyle w:val="000000000000"/>
            </w:pPr>
            <w:r w:rsidRPr="00DC073B">
              <w:t>Step 3. Solution Analysis</w:t>
            </w:r>
          </w:p>
          <w:p w:rsidR="00726BEF" w:rsidRPr="00DC073B" w:rsidRDefault="00726BEF" w:rsidP="00726BEF">
            <w:pPr>
              <w:cnfStyle w:val="000000000000"/>
            </w:pPr>
            <w:r w:rsidRPr="00DC073B">
              <w:t>Step 4. Strategy Analysis – Selecting solutions</w:t>
            </w:r>
          </w:p>
          <w:p w:rsidR="00726BEF" w:rsidRPr="00DC073B" w:rsidRDefault="00726BEF" w:rsidP="00726BEF">
            <w:pPr>
              <w:cnfStyle w:val="000000000000"/>
            </w:pPr>
            <w:r w:rsidRPr="00DC073B">
              <w:t>Step 5. Logframe Matrix</w:t>
            </w:r>
          </w:p>
        </w:tc>
      </w:tr>
      <w:tr w:rsidR="00726BEF" w:rsidTr="00726BEF">
        <w:trPr>
          <w:cnfStyle w:val="000000100000"/>
        </w:trPr>
        <w:tc>
          <w:tcPr>
            <w:cnfStyle w:val="001000000000"/>
            <w:tcW w:w="3080" w:type="dxa"/>
          </w:tcPr>
          <w:p w:rsidR="00726BEF" w:rsidRDefault="00726BEF" w:rsidP="00726BEF">
            <w:r>
              <w:t>Day 3</w:t>
            </w:r>
          </w:p>
        </w:tc>
        <w:tc>
          <w:tcPr>
            <w:tcW w:w="5675" w:type="dxa"/>
          </w:tcPr>
          <w:p w:rsidR="00726BEF" w:rsidRDefault="00726BEF" w:rsidP="00726BEF">
            <w:pPr>
              <w:cnfStyle w:val="000000100000"/>
            </w:pPr>
            <w:r w:rsidRPr="00DC073B">
              <w:t xml:space="preserve">Step 5: Logframe Matrix continued </w:t>
            </w:r>
          </w:p>
          <w:p w:rsidR="00726BEF" w:rsidRPr="00DC073B" w:rsidRDefault="00726BEF" w:rsidP="00726BEF">
            <w:pPr>
              <w:cnfStyle w:val="000000100000"/>
            </w:pPr>
            <w:r w:rsidRPr="00DC073B">
              <w:t>Step 6: Activity Scheduling</w:t>
            </w:r>
          </w:p>
        </w:tc>
      </w:tr>
      <w:tr w:rsidR="00726BEF" w:rsidTr="00726BEF">
        <w:tc>
          <w:tcPr>
            <w:cnfStyle w:val="001000000000"/>
            <w:tcW w:w="3080" w:type="dxa"/>
          </w:tcPr>
          <w:p w:rsidR="00726BEF" w:rsidRDefault="00726BEF" w:rsidP="00726BEF">
            <w:r>
              <w:t>Day 4</w:t>
            </w:r>
          </w:p>
        </w:tc>
        <w:tc>
          <w:tcPr>
            <w:tcW w:w="5675" w:type="dxa"/>
          </w:tcPr>
          <w:p w:rsidR="00726BEF" w:rsidRPr="00DC073B" w:rsidRDefault="00726BEF" w:rsidP="00726BEF">
            <w:pPr>
              <w:widowControl w:val="0"/>
              <w:cnfStyle w:val="000000000000"/>
            </w:pPr>
            <w:r w:rsidRPr="00DC073B">
              <w:t>Step 7: Resource Scheduling</w:t>
            </w:r>
          </w:p>
          <w:p w:rsidR="00726BEF" w:rsidRPr="00DC073B" w:rsidRDefault="00726BEF" w:rsidP="00726BEF">
            <w:pPr>
              <w:cnfStyle w:val="000000000000"/>
            </w:pPr>
            <w:r w:rsidRPr="00DC073B">
              <w:t>Proposal Writing</w:t>
            </w:r>
          </w:p>
          <w:p w:rsidR="00726BEF" w:rsidRPr="00DC073B" w:rsidRDefault="00726BEF" w:rsidP="00726BEF">
            <w:pPr>
              <w:cnfStyle w:val="000000000000"/>
            </w:pPr>
            <w:r w:rsidRPr="00DC073B">
              <w:t>Donor agencies</w:t>
            </w:r>
          </w:p>
          <w:p w:rsidR="00726BEF" w:rsidRPr="00DC073B" w:rsidRDefault="00726BEF" w:rsidP="00726BEF">
            <w:pPr>
              <w:cnfStyle w:val="000000000000"/>
            </w:pPr>
            <w:r w:rsidRPr="00DC073B">
              <w:t>Celebration and group performances</w:t>
            </w:r>
          </w:p>
          <w:p w:rsidR="00726BEF" w:rsidRPr="00DC073B" w:rsidRDefault="00726BEF" w:rsidP="00726BEF">
            <w:pPr>
              <w:cnfStyle w:val="000000000000"/>
            </w:pPr>
            <w:r w:rsidRPr="00DC073B">
              <w:t>Final feedback and evaluation</w:t>
            </w:r>
          </w:p>
        </w:tc>
      </w:tr>
    </w:tbl>
    <w:p w:rsidR="00726BEF" w:rsidRDefault="00726BEF" w:rsidP="00726BEF">
      <w:pPr>
        <w:rPr>
          <w:rFonts w:ascii="Times New Roman" w:hAnsi="Times New Roman"/>
          <w:b/>
          <w:i/>
          <w:u w:val="single"/>
        </w:rPr>
      </w:pPr>
    </w:p>
    <w:p w:rsidR="00726BEF" w:rsidRDefault="00726BEF" w:rsidP="00726BEF">
      <w:pPr>
        <w:spacing w:after="200" w:line="276" w:lineRule="auto"/>
        <w:rPr>
          <w:rFonts w:ascii="Times New Roman" w:hAnsi="Times New Roman"/>
          <w:b/>
        </w:rPr>
      </w:pPr>
      <w:r>
        <w:rPr>
          <w:rFonts w:ascii="Times New Roman" w:hAnsi="Times New Roman"/>
          <w:b/>
        </w:rPr>
        <w:br w:type="page"/>
      </w:r>
    </w:p>
    <w:p w:rsidR="00726BEF" w:rsidRDefault="00726BEF" w:rsidP="00643271">
      <w:pPr>
        <w:rPr>
          <w:rFonts w:ascii="Times New Roman" w:hAnsi="Times New Roman"/>
        </w:rPr>
        <w:sectPr w:rsidR="00726BEF" w:rsidSect="009C48EF">
          <w:footerReference w:type="default" r:id="rId17"/>
          <w:footerReference w:type="first" r:id="rId18"/>
          <w:endnotePr>
            <w:numFmt w:val="decimal"/>
          </w:endnotePr>
          <w:pgSz w:w="11909" w:h="16834" w:code="9"/>
          <w:pgMar w:top="993" w:right="1440" w:bottom="1440" w:left="1440" w:header="403" w:footer="403" w:gutter="0"/>
          <w:pgNumType w:start="1"/>
          <w:cols w:space="720"/>
          <w:noEndnote/>
          <w:titlePg/>
          <w:docGrid w:linePitch="360"/>
        </w:sectPr>
      </w:pPr>
    </w:p>
    <w:p w:rsidR="004708D7" w:rsidRDefault="004708D7" w:rsidP="00683018">
      <w:pPr>
        <w:pStyle w:val="NoSpacing"/>
        <w:rPr>
          <w:rFonts w:ascii="Times New Roman" w:hAnsi="Times New Roman"/>
          <w:b/>
        </w:rPr>
      </w:pPr>
      <w:r w:rsidRPr="00122493">
        <w:rPr>
          <w:rFonts w:ascii="Times New Roman" w:hAnsi="Times New Roman"/>
          <w:b/>
        </w:rPr>
        <w:lastRenderedPageBreak/>
        <w:t xml:space="preserve">Annex </w:t>
      </w:r>
      <w:r w:rsidR="00726BEF">
        <w:rPr>
          <w:rFonts w:ascii="Times New Roman" w:hAnsi="Times New Roman"/>
          <w:b/>
        </w:rPr>
        <w:t xml:space="preserve">2 </w:t>
      </w:r>
      <w:r w:rsidRPr="00122493">
        <w:rPr>
          <w:rFonts w:ascii="Times New Roman" w:hAnsi="Times New Roman"/>
          <w:b/>
        </w:rPr>
        <w:t>Participants List</w:t>
      </w:r>
    </w:p>
    <w:p w:rsidR="009239B6" w:rsidRDefault="009239B6" w:rsidP="00683018">
      <w:pPr>
        <w:pStyle w:val="NoSpacing"/>
        <w:rPr>
          <w:rFonts w:ascii="Times New Roman" w:hAnsi="Times New Roman"/>
          <w:b/>
        </w:rPr>
      </w:pPr>
    </w:p>
    <w:tbl>
      <w:tblPr>
        <w:tblW w:w="14616" w:type="dxa"/>
        <w:tblInd w:w="93" w:type="dxa"/>
        <w:tblLook w:val="04A0"/>
      </w:tblPr>
      <w:tblGrid>
        <w:gridCol w:w="2484"/>
        <w:gridCol w:w="3439"/>
        <w:gridCol w:w="4157"/>
        <w:gridCol w:w="3260"/>
        <w:gridCol w:w="1276"/>
      </w:tblGrid>
      <w:tr w:rsidR="004609E6" w:rsidRPr="00C77959" w:rsidTr="004609E6">
        <w:trPr>
          <w:trHeight w:val="284"/>
        </w:trPr>
        <w:tc>
          <w:tcPr>
            <w:tcW w:w="248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9239B6" w:rsidRPr="009239B6" w:rsidRDefault="009239B6" w:rsidP="009239B6">
            <w:pPr>
              <w:rPr>
                <w:rFonts w:ascii="Calibri" w:hAnsi="Calibri" w:cs="Calibri"/>
                <w:b/>
                <w:bCs/>
                <w:color w:val="000000"/>
                <w:szCs w:val="28"/>
                <w:lang w:eastAsia="en-AU"/>
              </w:rPr>
            </w:pPr>
            <w:r w:rsidRPr="009239B6">
              <w:rPr>
                <w:rFonts w:ascii="Calibri" w:hAnsi="Calibri" w:cs="Calibri"/>
                <w:b/>
                <w:bCs/>
                <w:color w:val="000000"/>
                <w:szCs w:val="28"/>
                <w:lang w:eastAsia="en-AU"/>
              </w:rPr>
              <w:t>Name</w:t>
            </w:r>
          </w:p>
        </w:tc>
        <w:tc>
          <w:tcPr>
            <w:tcW w:w="3439" w:type="dxa"/>
            <w:tcBorders>
              <w:top w:val="single" w:sz="4" w:space="0" w:color="auto"/>
              <w:left w:val="nil"/>
              <w:bottom w:val="single" w:sz="4" w:space="0" w:color="auto"/>
              <w:right w:val="single" w:sz="4" w:space="0" w:color="auto"/>
            </w:tcBorders>
            <w:shd w:val="clear" w:color="000000" w:fill="8DB4E2"/>
            <w:noWrap/>
            <w:vAlign w:val="bottom"/>
            <w:hideMark/>
          </w:tcPr>
          <w:p w:rsidR="009239B6" w:rsidRPr="009239B6" w:rsidRDefault="009239B6" w:rsidP="009239B6">
            <w:pPr>
              <w:rPr>
                <w:rFonts w:ascii="Calibri" w:hAnsi="Calibri" w:cs="Calibri"/>
                <w:b/>
                <w:bCs/>
                <w:color w:val="000000"/>
                <w:szCs w:val="28"/>
                <w:lang w:eastAsia="en-AU"/>
              </w:rPr>
            </w:pPr>
            <w:r w:rsidRPr="009239B6">
              <w:rPr>
                <w:rFonts w:ascii="Calibri" w:hAnsi="Calibri" w:cs="Calibri"/>
                <w:b/>
                <w:bCs/>
                <w:color w:val="000000"/>
                <w:szCs w:val="28"/>
                <w:lang w:eastAsia="en-AU"/>
              </w:rPr>
              <w:t>Position/Job Title</w:t>
            </w:r>
          </w:p>
        </w:tc>
        <w:tc>
          <w:tcPr>
            <w:tcW w:w="4157" w:type="dxa"/>
            <w:tcBorders>
              <w:top w:val="single" w:sz="4" w:space="0" w:color="auto"/>
              <w:left w:val="nil"/>
              <w:bottom w:val="single" w:sz="4" w:space="0" w:color="auto"/>
              <w:right w:val="single" w:sz="4" w:space="0" w:color="auto"/>
            </w:tcBorders>
            <w:shd w:val="clear" w:color="000000" w:fill="8DB4E2"/>
            <w:noWrap/>
            <w:vAlign w:val="bottom"/>
            <w:hideMark/>
          </w:tcPr>
          <w:p w:rsidR="009239B6" w:rsidRPr="009239B6" w:rsidRDefault="009239B6" w:rsidP="009239B6">
            <w:pPr>
              <w:rPr>
                <w:rFonts w:ascii="Calibri" w:hAnsi="Calibri" w:cs="Calibri"/>
                <w:b/>
                <w:bCs/>
                <w:color w:val="000000"/>
                <w:szCs w:val="28"/>
                <w:lang w:eastAsia="en-AU"/>
              </w:rPr>
            </w:pPr>
            <w:r w:rsidRPr="009239B6">
              <w:rPr>
                <w:rFonts w:ascii="Calibri" w:hAnsi="Calibri" w:cs="Calibri"/>
                <w:b/>
                <w:bCs/>
                <w:color w:val="000000"/>
                <w:szCs w:val="28"/>
                <w:lang w:eastAsia="en-AU"/>
              </w:rPr>
              <w:t xml:space="preserve"> Organisation</w:t>
            </w:r>
          </w:p>
        </w:tc>
        <w:tc>
          <w:tcPr>
            <w:tcW w:w="3260" w:type="dxa"/>
            <w:tcBorders>
              <w:top w:val="single" w:sz="4" w:space="0" w:color="auto"/>
              <w:left w:val="nil"/>
              <w:bottom w:val="single" w:sz="4" w:space="0" w:color="auto"/>
              <w:right w:val="single" w:sz="4" w:space="0" w:color="auto"/>
            </w:tcBorders>
            <w:shd w:val="clear" w:color="000000" w:fill="8DB4E2"/>
            <w:noWrap/>
            <w:vAlign w:val="bottom"/>
            <w:hideMark/>
          </w:tcPr>
          <w:p w:rsidR="009239B6" w:rsidRPr="009239B6" w:rsidRDefault="009239B6" w:rsidP="009239B6">
            <w:pPr>
              <w:rPr>
                <w:rFonts w:ascii="Calibri" w:hAnsi="Calibri" w:cs="Calibri"/>
                <w:b/>
                <w:bCs/>
                <w:color w:val="000000"/>
                <w:szCs w:val="28"/>
                <w:lang w:eastAsia="en-AU"/>
              </w:rPr>
            </w:pPr>
            <w:r w:rsidRPr="009239B6">
              <w:rPr>
                <w:rFonts w:ascii="Calibri" w:hAnsi="Calibri" w:cs="Calibri"/>
                <w:b/>
                <w:bCs/>
                <w:color w:val="000000"/>
                <w:szCs w:val="28"/>
                <w:lang w:eastAsia="en-AU"/>
              </w:rPr>
              <w:t>Email</w:t>
            </w:r>
          </w:p>
        </w:tc>
        <w:tc>
          <w:tcPr>
            <w:tcW w:w="1276" w:type="dxa"/>
            <w:tcBorders>
              <w:top w:val="single" w:sz="4" w:space="0" w:color="auto"/>
              <w:left w:val="nil"/>
              <w:bottom w:val="single" w:sz="4" w:space="0" w:color="auto"/>
              <w:right w:val="single" w:sz="4" w:space="0" w:color="auto"/>
            </w:tcBorders>
            <w:shd w:val="clear" w:color="000000" w:fill="8DB4E2"/>
            <w:noWrap/>
            <w:vAlign w:val="bottom"/>
            <w:hideMark/>
          </w:tcPr>
          <w:p w:rsidR="009239B6" w:rsidRPr="009239B6" w:rsidRDefault="009239B6" w:rsidP="009239B6">
            <w:pPr>
              <w:rPr>
                <w:rFonts w:ascii="Calibri" w:hAnsi="Calibri" w:cs="Calibri"/>
                <w:b/>
                <w:bCs/>
                <w:color w:val="000000"/>
                <w:szCs w:val="28"/>
                <w:lang w:eastAsia="en-AU"/>
              </w:rPr>
            </w:pPr>
            <w:r w:rsidRPr="009239B6">
              <w:rPr>
                <w:rFonts w:ascii="Calibri" w:hAnsi="Calibri" w:cs="Calibri"/>
                <w:b/>
                <w:bCs/>
                <w:color w:val="000000"/>
                <w:szCs w:val="28"/>
                <w:lang w:eastAsia="en-AU"/>
              </w:rPr>
              <w:t>Telephone</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Anastasia </w:t>
            </w:r>
            <w:proofErr w:type="spellStart"/>
            <w:r w:rsidRPr="009239B6">
              <w:rPr>
                <w:rFonts w:ascii="Arial Unicode MS" w:eastAsia="Arial Unicode MS" w:hAnsi="Arial Unicode MS" w:cs="Arial Unicode MS" w:hint="eastAsia"/>
                <w:color w:val="000000"/>
                <w:szCs w:val="28"/>
                <w:lang w:eastAsia="en-AU"/>
              </w:rPr>
              <w:t>Perogolo</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Water Quality Technician</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Evnironment</w:t>
            </w:r>
            <w:proofErr w:type="spellEnd"/>
            <w:r w:rsidRPr="009239B6">
              <w:rPr>
                <w:rFonts w:ascii="Arial Unicode MS" w:eastAsia="Arial Unicode MS" w:hAnsi="Arial Unicode MS" w:cs="Arial Unicode MS" w:hint="eastAsia"/>
                <w:color w:val="000000"/>
                <w:szCs w:val="28"/>
                <w:lang w:eastAsia="en-AU"/>
              </w:rPr>
              <w:t xml:space="preserve"> Protection Agency</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19" w:history="1">
              <w:r w:rsidR="009239B6" w:rsidRPr="00C77959">
                <w:rPr>
                  <w:rFonts w:ascii="Arial Unicode MS" w:eastAsia="Arial Unicode MS" w:hAnsi="Arial Unicode MS" w:cs="Arial Unicode MS" w:hint="eastAsia"/>
                  <w:color w:val="0000FF"/>
                  <w:szCs w:val="28"/>
                  <w:u w:val="single"/>
                  <w:lang w:eastAsia="en-AU"/>
                </w:rPr>
                <w:t>aperogeto@yahoo.com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350-2113</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Angela </w:t>
            </w:r>
            <w:proofErr w:type="spellStart"/>
            <w:r w:rsidRPr="009239B6">
              <w:rPr>
                <w:rFonts w:ascii="Arial Unicode MS" w:eastAsia="Arial Unicode MS" w:hAnsi="Arial Unicode MS" w:cs="Arial Unicode MS" w:hint="eastAsia"/>
                <w:color w:val="000000"/>
                <w:szCs w:val="28"/>
                <w:lang w:eastAsia="en-AU"/>
              </w:rPr>
              <w:t>Rutneg</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Youth Awareness Officer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Our YAP</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0" w:history="1">
              <w:r w:rsidR="009239B6" w:rsidRPr="00C77959">
                <w:rPr>
                  <w:rFonts w:ascii="Arial Unicode MS" w:eastAsia="Arial Unicode MS" w:hAnsi="Arial Unicode MS" w:cs="Arial Unicode MS" w:hint="eastAsia"/>
                  <w:color w:val="0000FF"/>
                  <w:szCs w:val="28"/>
                  <w:u w:val="single"/>
                  <w:lang w:eastAsia="en-AU"/>
                </w:rPr>
                <w:t>anzelahr16@gmail.com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350-3771</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Angelina </w:t>
            </w:r>
            <w:proofErr w:type="spellStart"/>
            <w:r w:rsidRPr="009239B6">
              <w:rPr>
                <w:rFonts w:ascii="Arial Unicode MS" w:eastAsia="Arial Unicode MS" w:hAnsi="Arial Unicode MS" w:cs="Arial Unicode MS" w:hint="eastAsia"/>
                <w:color w:val="000000"/>
                <w:szCs w:val="28"/>
                <w:lang w:eastAsia="en-AU"/>
              </w:rPr>
              <w:t>Taley</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Economic Development Specialist</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Divison</w:t>
            </w:r>
            <w:proofErr w:type="spellEnd"/>
            <w:r w:rsidRPr="009239B6">
              <w:rPr>
                <w:rFonts w:ascii="Arial Unicode MS" w:eastAsia="Arial Unicode MS" w:hAnsi="Arial Unicode MS" w:cs="Arial Unicode MS" w:hint="eastAsia"/>
                <w:color w:val="000000"/>
                <w:szCs w:val="28"/>
                <w:lang w:eastAsia="en-AU"/>
              </w:rPr>
              <w:t xml:space="preserve"> of Commerce &amp; Industry</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1" w:history="1">
              <w:r w:rsidR="009239B6" w:rsidRPr="00C77959">
                <w:rPr>
                  <w:rFonts w:ascii="Arial Unicode MS" w:eastAsia="Arial Unicode MS" w:hAnsi="Arial Unicode MS" w:cs="Arial Unicode MS" w:hint="eastAsia"/>
                  <w:color w:val="0000FF"/>
                  <w:szCs w:val="28"/>
                  <w:u w:val="single"/>
                  <w:lang w:eastAsia="en-AU"/>
                </w:rPr>
                <w:t>edspecialist@yapstategov.org</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350-2182</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Anthony </w:t>
            </w:r>
            <w:proofErr w:type="spellStart"/>
            <w:r w:rsidRPr="009239B6">
              <w:rPr>
                <w:rFonts w:ascii="Arial Unicode MS" w:eastAsia="Arial Unicode MS" w:hAnsi="Arial Unicode MS" w:cs="Arial Unicode MS" w:hint="eastAsia"/>
                <w:color w:val="000000"/>
                <w:szCs w:val="28"/>
                <w:lang w:eastAsia="en-AU"/>
              </w:rPr>
              <w:t>Yalon</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Marine Field Technician</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Yap Community Action Program</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2" w:history="1">
              <w:r w:rsidR="009239B6" w:rsidRPr="00C77959">
                <w:rPr>
                  <w:rFonts w:ascii="Arial Unicode MS" w:eastAsia="Arial Unicode MS" w:hAnsi="Arial Unicode MS" w:cs="Arial Unicode MS" w:hint="eastAsia"/>
                  <w:color w:val="0000FF"/>
                  <w:szCs w:val="28"/>
                  <w:u w:val="single"/>
                  <w:lang w:eastAsia="en-AU"/>
                </w:rPr>
                <w:t>yalon88@gmail.com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350-2198</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Garrett Johnson</w:t>
            </w:r>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IT Manager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Yap State Public Service Corporation</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3" w:history="1">
              <w:r w:rsidR="009239B6" w:rsidRPr="00C77959">
                <w:rPr>
                  <w:rFonts w:ascii="Arial Unicode MS" w:eastAsia="Arial Unicode MS" w:hAnsi="Arial Unicode MS" w:cs="Arial Unicode MS" w:hint="eastAsia"/>
                  <w:color w:val="0000FF"/>
                  <w:szCs w:val="28"/>
                  <w:u w:val="single"/>
                  <w:lang w:eastAsia="en-AU"/>
                </w:rPr>
                <w:t>gjohnson@mail.fm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350-4427</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Helen B. </w:t>
            </w:r>
            <w:proofErr w:type="spellStart"/>
            <w:r w:rsidRPr="009239B6">
              <w:rPr>
                <w:rFonts w:ascii="Arial Unicode MS" w:eastAsia="Arial Unicode MS" w:hAnsi="Arial Unicode MS" w:cs="Arial Unicode MS" w:hint="eastAsia"/>
                <w:color w:val="000000"/>
                <w:szCs w:val="28"/>
                <w:lang w:eastAsia="en-AU"/>
              </w:rPr>
              <w:t>Tinan</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Admin./Fiscal Officer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Resources &amp; Development </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4" w:history="1">
              <w:r w:rsidR="009239B6" w:rsidRPr="00C77959">
                <w:rPr>
                  <w:rFonts w:ascii="Arial Unicode MS" w:eastAsia="Arial Unicode MS" w:hAnsi="Arial Unicode MS" w:cs="Arial Unicode MS" w:hint="eastAsia"/>
                  <w:color w:val="0000FF"/>
                  <w:szCs w:val="28"/>
                  <w:u w:val="single"/>
                  <w:lang w:eastAsia="en-AU"/>
                </w:rPr>
                <w:t>rdyap@mail.fm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350-2182</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Jerry </w:t>
            </w:r>
            <w:proofErr w:type="spellStart"/>
            <w:r w:rsidRPr="009239B6">
              <w:rPr>
                <w:rFonts w:ascii="Arial Unicode MS" w:eastAsia="Arial Unicode MS" w:hAnsi="Arial Unicode MS" w:cs="Arial Unicode MS" w:hint="eastAsia"/>
                <w:color w:val="000000"/>
                <w:szCs w:val="28"/>
                <w:lang w:eastAsia="en-AU"/>
              </w:rPr>
              <w:t>Fagolimul</w:t>
            </w:r>
            <w:proofErr w:type="spellEnd"/>
            <w:r w:rsidRPr="009239B6">
              <w:rPr>
                <w:rFonts w:ascii="Arial Unicode MS" w:eastAsia="Arial Unicode MS" w:hAnsi="Arial Unicode MS" w:cs="Arial Unicode MS" w:hint="eastAsia"/>
                <w:color w:val="000000"/>
                <w:szCs w:val="28"/>
                <w:lang w:eastAsia="en-AU"/>
              </w:rPr>
              <w:t xml:space="preserve"> </w:t>
            </w:r>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Senator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Yap State Legislature</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5" w:history="1">
              <w:r w:rsidR="009239B6" w:rsidRPr="00C77959">
                <w:rPr>
                  <w:rFonts w:ascii="Arial Unicode MS" w:eastAsia="Arial Unicode MS" w:hAnsi="Arial Unicode MS" w:cs="Arial Unicode MS" w:hint="eastAsia"/>
                  <w:color w:val="0000FF"/>
                  <w:szCs w:val="28"/>
                  <w:u w:val="single"/>
                  <w:lang w:eastAsia="en-AU"/>
                </w:rPr>
                <w:t>jfagolimul@yahoo.com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Joshua T. Libyan</w:t>
            </w:r>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Chariman</w:t>
            </w:r>
            <w:proofErr w:type="spellEnd"/>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Our YAP</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6" w:history="1">
              <w:r w:rsidR="009239B6" w:rsidRPr="00C77959">
                <w:rPr>
                  <w:rFonts w:ascii="Arial Unicode MS" w:eastAsia="Arial Unicode MS" w:hAnsi="Arial Unicode MS" w:cs="Arial Unicode MS" w:hint="eastAsia"/>
                  <w:color w:val="0000FF"/>
                  <w:szCs w:val="28"/>
                  <w:u w:val="single"/>
                  <w:lang w:eastAsia="en-AU"/>
                </w:rPr>
                <w:t>libyanyap30@gmail.com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350-2168</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Lance </w:t>
            </w:r>
            <w:proofErr w:type="spellStart"/>
            <w:r w:rsidRPr="009239B6">
              <w:rPr>
                <w:rFonts w:ascii="Arial Unicode MS" w:eastAsia="Arial Unicode MS" w:hAnsi="Arial Unicode MS" w:cs="Arial Unicode MS" w:hint="eastAsia"/>
                <w:color w:val="000000"/>
                <w:szCs w:val="28"/>
                <w:lang w:eastAsia="en-AU"/>
              </w:rPr>
              <w:t>Sulog</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Marine Specialist</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Marine Resources &amp; Management</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7" w:history="1">
              <w:r w:rsidR="009239B6" w:rsidRPr="00C77959">
                <w:rPr>
                  <w:rFonts w:ascii="Arial Unicode MS" w:eastAsia="Arial Unicode MS" w:hAnsi="Arial Unicode MS" w:cs="Arial Unicode MS" w:hint="eastAsia"/>
                  <w:color w:val="0000FF"/>
                  <w:szCs w:val="28"/>
                  <w:u w:val="single"/>
                  <w:lang w:eastAsia="en-AU"/>
                </w:rPr>
                <w:t>mrmdyap@mail.fm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350-2350</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Magmay</w:t>
            </w:r>
            <w:proofErr w:type="spellEnd"/>
            <w:r w:rsidRPr="009239B6">
              <w:rPr>
                <w:rFonts w:ascii="Arial Unicode MS" w:eastAsia="Arial Unicode MS" w:hAnsi="Arial Unicode MS" w:cs="Arial Unicode MS" w:hint="eastAsia"/>
                <w:color w:val="000000"/>
                <w:szCs w:val="28"/>
                <w:lang w:eastAsia="en-AU"/>
              </w:rPr>
              <w:t xml:space="preserve"> </w:t>
            </w:r>
            <w:proofErr w:type="spellStart"/>
            <w:r w:rsidRPr="009239B6">
              <w:rPr>
                <w:rFonts w:ascii="Arial Unicode MS" w:eastAsia="Arial Unicode MS" w:hAnsi="Arial Unicode MS" w:cs="Arial Unicode MS" w:hint="eastAsia"/>
                <w:color w:val="000000"/>
                <w:szCs w:val="28"/>
                <w:lang w:eastAsia="en-AU"/>
              </w:rPr>
              <w:t>Magmay</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IT Manager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Yap Community Action Program</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8" w:history="1">
              <w:r w:rsidR="009239B6" w:rsidRPr="00C77959">
                <w:rPr>
                  <w:rFonts w:ascii="Arial Unicode MS" w:eastAsia="Arial Unicode MS" w:hAnsi="Arial Unicode MS" w:cs="Arial Unicode MS" w:hint="eastAsia"/>
                  <w:color w:val="0000FF"/>
                  <w:szCs w:val="28"/>
                  <w:u w:val="single"/>
                  <w:lang w:eastAsia="en-AU"/>
                </w:rPr>
                <w:t>m2_yapcap@mail.fm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350-2198</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Manuel </w:t>
            </w:r>
            <w:proofErr w:type="spellStart"/>
            <w:r w:rsidRPr="009239B6">
              <w:rPr>
                <w:rFonts w:ascii="Arial Unicode MS" w:eastAsia="Arial Unicode MS" w:hAnsi="Arial Unicode MS" w:cs="Arial Unicode MS" w:hint="eastAsia"/>
                <w:color w:val="000000"/>
                <w:szCs w:val="28"/>
                <w:lang w:eastAsia="en-AU"/>
              </w:rPr>
              <w:t>Maleichog</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Deputy Director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Public Works &amp; Transportation</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29" w:history="1">
              <w:r w:rsidR="009239B6" w:rsidRPr="00C77959">
                <w:rPr>
                  <w:rFonts w:ascii="Arial Unicode MS" w:eastAsia="Arial Unicode MS" w:hAnsi="Arial Unicode MS" w:cs="Arial Unicode MS" w:hint="eastAsia"/>
                  <w:color w:val="0000FF"/>
                  <w:szCs w:val="28"/>
                  <w:u w:val="single"/>
                  <w:lang w:eastAsia="en-AU"/>
                </w:rPr>
                <w:t>publicwork-ddir@mail.fm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350-2175</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Mathew </w:t>
            </w:r>
            <w:proofErr w:type="spellStart"/>
            <w:r w:rsidRPr="009239B6">
              <w:rPr>
                <w:rFonts w:ascii="Arial Unicode MS" w:eastAsia="Arial Unicode MS" w:hAnsi="Arial Unicode MS" w:cs="Arial Unicode MS" w:hint="eastAsia"/>
                <w:color w:val="000000"/>
                <w:szCs w:val="28"/>
                <w:lang w:eastAsia="en-AU"/>
              </w:rPr>
              <w:t>Thigthen</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Water Quality Program Specialist</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Evnironmental</w:t>
            </w:r>
            <w:proofErr w:type="spellEnd"/>
            <w:r w:rsidRPr="009239B6">
              <w:rPr>
                <w:rFonts w:ascii="Arial Unicode MS" w:eastAsia="Arial Unicode MS" w:hAnsi="Arial Unicode MS" w:cs="Arial Unicode MS" w:hint="eastAsia"/>
                <w:color w:val="000000"/>
                <w:szCs w:val="28"/>
                <w:lang w:eastAsia="en-AU"/>
              </w:rPr>
              <w:t xml:space="preserve"> Protection Agency</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0" w:history="1">
              <w:r w:rsidR="009239B6" w:rsidRPr="00C77959">
                <w:rPr>
                  <w:rFonts w:ascii="Arial Unicode MS" w:eastAsia="Arial Unicode MS" w:hAnsi="Arial Unicode MS" w:cs="Arial Unicode MS" w:hint="eastAsia"/>
                  <w:color w:val="0000FF"/>
                  <w:szCs w:val="28"/>
                  <w:u w:val="single"/>
                  <w:lang w:eastAsia="en-AU"/>
                </w:rPr>
                <w:t>epayap@mail.fm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350-2113</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Phillip </w:t>
            </w:r>
            <w:proofErr w:type="spellStart"/>
            <w:r w:rsidRPr="009239B6">
              <w:rPr>
                <w:rFonts w:ascii="Arial Unicode MS" w:eastAsia="Arial Unicode MS" w:hAnsi="Arial Unicode MS" w:cs="Arial Unicode MS" w:hint="eastAsia"/>
                <w:color w:val="000000"/>
                <w:szCs w:val="28"/>
                <w:lang w:eastAsia="en-AU"/>
              </w:rPr>
              <w:t>Raffilpiy</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Senior Program Assistant/HOSO</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IOM</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1" w:history="1">
              <w:r w:rsidR="009239B6" w:rsidRPr="00C77959">
                <w:rPr>
                  <w:rFonts w:ascii="Arial Unicode MS" w:eastAsia="Arial Unicode MS" w:hAnsi="Arial Unicode MS" w:cs="Arial Unicode MS" w:hint="eastAsia"/>
                  <w:color w:val="0000FF"/>
                  <w:szCs w:val="28"/>
                  <w:u w:val="single"/>
                  <w:lang w:eastAsia="en-AU"/>
                </w:rPr>
                <w:t>prafilpiy@iom.int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350-8510</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Rachael Nash</w:t>
            </w:r>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State Grant Writer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Overseas Resource Generation Unit</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2" w:history="1">
              <w:r w:rsidR="009239B6" w:rsidRPr="00C77959">
                <w:rPr>
                  <w:rFonts w:ascii="Arial Unicode MS" w:eastAsia="Arial Unicode MS" w:hAnsi="Arial Unicode MS" w:cs="Arial Unicode MS" w:hint="eastAsia"/>
                  <w:color w:val="0000FF"/>
                  <w:szCs w:val="28"/>
                  <w:u w:val="single"/>
                  <w:lang w:eastAsia="en-AU"/>
                </w:rPr>
                <w:t>yaporg@gmail.com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350-7759</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Raymond F. </w:t>
            </w:r>
            <w:proofErr w:type="spellStart"/>
            <w:r w:rsidRPr="009239B6">
              <w:rPr>
                <w:rFonts w:ascii="Arial Unicode MS" w:eastAsia="Arial Unicode MS" w:hAnsi="Arial Unicode MS" w:cs="Arial Unicode MS" w:hint="eastAsia"/>
                <w:color w:val="000000"/>
                <w:szCs w:val="28"/>
                <w:lang w:eastAsia="en-AU"/>
              </w:rPr>
              <w:t>Tamow</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Yap GCCA Project Manager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Resources &amp; Development </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3" w:history="1">
              <w:r w:rsidR="009239B6" w:rsidRPr="00C77959">
                <w:rPr>
                  <w:rFonts w:ascii="Arial Unicode MS" w:eastAsia="Arial Unicode MS" w:hAnsi="Arial Unicode MS" w:cs="Arial Unicode MS" w:hint="eastAsia"/>
                  <w:color w:val="0000FF"/>
                  <w:szCs w:val="28"/>
                  <w:u w:val="single"/>
                  <w:lang w:eastAsia="en-AU"/>
                </w:rPr>
                <w:t>rtamow@mail.fm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350-2182</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Sean </w:t>
            </w:r>
            <w:proofErr w:type="spellStart"/>
            <w:r w:rsidRPr="009239B6">
              <w:rPr>
                <w:rFonts w:ascii="Arial Unicode MS" w:eastAsia="Arial Unicode MS" w:hAnsi="Arial Unicode MS" w:cs="Arial Unicode MS" w:hint="eastAsia"/>
                <w:color w:val="000000"/>
                <w:szCs w:val="28"/>
                <w:lang w:eastAsia="en-AU"/>
              </w:rPr>
              <w:t>Gaarad</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Assistant Grant Writer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Overseas Resource Generation Unit</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4" w:history="1">
              <w:r w:rsidR="009239B6" w:rsidRPr="00C77959">
                <w:rPr>
                  <w:rFonts w:ascii="Arial Unicode MS" w:eastAsia="Arial Unicode MS" w:hAnsi="Arial Unicode MS" w:cs="Arial Unicode MS" w:hint="eastAsia"/>
                  <w:color w:val="0000FF"/>
                  <w:szCs w:val="28"/>
                  <w:u w:val="single"/>
                  <w:lang w:eastAsia="en-AU"/>
                </w:rPr>
                <w:t>k.seangaarad@gmail.com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350-7759</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 xml:space="preserve">Vincent A. </w:t>
            </w:r>
            <w:proofErr w:type="spellStart"/>
            <w:r w:rsidRPr="009239B6">
              <w:rPr>
                <w:rFonts w:ascii="Arial Unicode MS" w:eastAsia="Arial Unicode MS" w:hAnsi="Arial Unicode MS" w:cs="Arial Unicode MS" w:hint="eastAsia"/>
                <w:color w:val="000000"/>
                <w:szCs w:val="28"/>
                <w:lang w:eastAsia="en-AU"/>
              </w:rPr>
              <w:t>Figir</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Director</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Public Works &amp; Transportation</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5" w:history="1">
              <w:r w:rsidR="009239B6" w:rsidRPr="00C77959">
                <w:rPr>
                  <w:rFonts w:ascii="Arial Unicode MS" w:eastAsia="Arial Unicode MS" w:hAnsi="Arial Unicode MS" w:cs="Arial Unicode MS" w:hint="eastAsia"/>
                  <w:color w:val="0000FF"/>
                  <w:szCs w:val="28"/>
                  <w:u w:val="single"/>
                  <w:lang w:eastAsia="en-AU"/>
                </w:rPr>
                <w:t>vfigir@gmail.com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350-2171</w:t>
            </w:r>
          </w:p>
        </w:tc>
      </w:tr>
      <w:tr w:rsidR="00C77959" w:rsidRPr="00C77959" w:rsidTr="004609E6">
        <w:trPr>
          <w:trHeight w:val="284"/>
        </w:trPr>
        <w:tc>
          <w:tcPr>
            <w:tcW w:w="2484" w:type="dxa"/>
            <w:tcBorders>
              <w:top w:val="nil"/>
              <w:left w:val="single" w:sz="4" w:space="0" w:color="auto"/>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proofErr w:type="spellStart"/>
            <w:r w:rsidRPr="009239B6">
              <w:rPr>
                <w:rFonts w:ascii="Arial Unicode MS" w:eastAsia="Arial Unicode MS" w:hAnsi="Arial Unicode MS" w:cs="Arial Unicode MS" w:hint="eastAsia"/>
                <w:color w:val="000000"/>
                <w:szCs w:val="28"/>
                <w:lang w:eastAsia="en-AU"/>
              </w:rPr>
              <w:t>Waath</w:t>
            </w:r>
            <w:proofErr w:type="spellEnd"/>
            <w:r w:rsidRPr="009239B6">
              <w:rPr>
                <w:rFonts w:ascii="Arial Unicode MS" w:eastAsia="Arial Unicode MS" w:hAnsi="Arial Unicode MS" w:cs="Arial Unicode MS" w:hint="eastAsia"/>
                <w:color w:val="000000"/>
                <w:szCs w:val="28"/>
                <w:lang w:eastAsia="en-AU"/>
              </w:rPr>
              <w:t xml:space="preserve"> </w:t>
            </w:r>
            <w:proofErr w:type="spellStart"/>
            <w:r w:rsidRPr="009239B6">
              <w:rPr>
                <w:rFonts w:ascii="Arial Unicode MS" w:eastAsia="Arial Unicode MS" w:hAnsi="Arial Unicode MS" w:cs="Arial Unicode MS" w:hint="eastAsia"/>
                <w:color w:val="000000"/>
                <w:szCs w:val="28"/>
                <w:lang w:eastAsia="en-AU"/>
              </w:rPr>
              <w:t>Kenmed</w:t>
            </w:r>
            <w:proofErr w:type="spellEnd"/>
          </w:p>
        </w:tc>
        <w:tc>
          <w:tcPr>
            <w:tcW w:w="3439"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Construction Support DT</w:t>
            </w:r>
          </w:p>
        </w:tc>
        <w:tc>
          <w:tcPr>
            <w:tcW w:w="4157"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Public Works &amp; Transportation</w:t>
            </w:r>
          </w:p>
        </w:tc>
        <w:tc>
          <w:tcPr>
            <w:tcW w:w="3260" w:type="dxa"/>
            <w:tcBorders>
              <w:top w:val="nil"/>
              <w:left w:val="nil"/>
              <w:bottom w:val="single" w:sz="4" w:space="0" w:color="auto"/>
              <w:right w:val="single" w:sz="4" w:space="0" w:color="auto"/>
            </w:tcBorders>
            <w:shd w:val="clear" w:color="auto" w:fill="auto"/>
            <w:noWrap/>
            <w:vAlign w:val="bottom"/>
            <w:hideMark/>
          </w:tcPr>
          <w:p w:rsidR="009239B6" w:rsidRPr="009239B6" w:rsidRDefault="00213B68" w:rsidP="009239B6">
            <w:pPr>
              <w:rPr>
                <w:rFonts w:ascii="Arial Unicode MS" w:eastAsia="Arial Unicode MS" w:hAnsi="Arial Unicode MS" w:cs="Arial Unicode MS"/>
                <w:color w:val="0000FF"/>
                <w:szCs w:val="28"/>
                <w:u w:val="single"/>
                <w:lang w:eastAsia="en-AU"/>
              </w:rPr>
            </w:pPr>
            <w:hyperlink r:id="rId36" w:history="1">
              <w:r w:rsidR="009239B6" w:rsidRPr="00C77959">
                <w:rPr>
                  <w:rFonts w:ascii="Arial Unicode MS" w:eastAsia="Arial Unicode MS" w:hAnsi="Arial Unicode MS" w:cs="Arial Unicode MS" w:hint="eastAsia"/>
                  <w:color w:val="0000FF"/>
                  <w:szCs w:val="28"/>
                  <w:u w:val="single"/>
                  <w:lang w:eastAsia="en-AU"/>
                </w:rPr>
                <w:t>ttorwan@hotmail.com</w:t>
              </w:r>
            </w:hyperlink>
          </w:p>
        </w:tc>
        <w:tc>
          <w:tcPr>
            <w:tcW w:w="1276" w:type="dxa"/>
            <w:tcBorders>
              <w:top w:val="nil"/>
              <w:left w:val="nil"/>
              <w:bottom w:val="single" w:sz="4" w:space="0" w:color="auto"/>
              <w:right w:val="single" w:sz="4" w:space="0" w:color="auto"/>
            </w:tcBorders>
            <w:shd w:val="clear" w:color="auto" w:fill="auto"/>
            <w:noWrap/>
            <w:vAlign w:val="bottom"/>
            <w:hideMark/>
          </w:tcPr>
          <w:p w:rsidR="009239B6" w:rsidRPr="009239B6" w:rsidRDefault="009239B6" w:rsidP="009239B6">
            <w:pPr>
              <w:rPr>
                <w:rFonts w:ascii="Arial Unicode MS" w:eastAsia="Arial Unicode MS" w:hAnsi="Arial Unicode MS" w:cs="Arial Unicode MS"/>
                <w:color w:val="000000"/>
                <w:szCs w:val="28"/>
                <w:lang w:eastAsia="en-AU"/>
              </w:rPr>
            </w:pPr>
            <w:r w:rsidRPr="009239B6">
              <w:rPr>
                <w:rFonts w:ascii="Arial Unicode MS" w:eastAsia="Arial Unicode MS" w:hAnsi="Arial Unicode MS" w:cs="Arial Unicode MS" w:hint="eastAsia"/>
                <w:color w:val="000000"/>
                <w:szCs w:val="28"/>
                <w:lang w:eastAsia="en-AU"/>
              </w:rPr>
              <w:t>350-2208</w:t>
            </w:r>
          </w:p>
        </w:tc>
      </w:tr>
    </w:tbl>
    <w:p w:rsidR="00250491" w:rsidRDefault="00250491" w:rsidP="004708D7">
      <w:pPr>
        <w:pStyle w:val="NoSpacing"/>
        <w:jc w:val="center"/>
        <w:rPr>
          <w:rFonts w:ascii="Times New Roman" w:hAnsi="Times New Roman"/>
          <w:b/>
        </w:rPr>
      </w:pPr>
    </w:p>
    <w:p w:rsidR="004708D7" w:rsidRDefault="004708D7" w:rsidP="00643271">
      <w:pPr>
        <w:rPr>
          <w:rFonts w:ascii="Times New Roman" w:hAnsi="Times New Roman"/>
        </w:rPr>
        <w:sectPr w:rsidR="004708D7" w:rsidSect="00A034EC">
          <w:endnotePr>
            <w:numFmt w:val="decimal"/>
          </w:endnotePr>
          <w:pgSz w:w="16834" w:h="11909" w:orient="landscape" w:code="9"/>
          <w:pgMar w:top="1440" w:right="1440" w:bottom="1440" w:left="993" w:header="403" w:footer="403" w:gutter="0"/>
          <w:cols w:space="720"/>
          <w:noEndnote/>
          <w:titlePg/>
          <w:docGrid w:linePitch="360"/>
        </w:sectPr>
      </w:pPr>
    </w:p>
    <w:p w:rsidR="00250491" w:rsidRDefault="00250491" w:rsidP="004605BC">
      <w:pPr>
        <w:pStyle w:val="NoSpacing"/>
        <w:jc w:val="center"/>
        <w:rPr>
          <w:rFonts w:ascii="Times New Roman" w:hAnsi="Times New Roman"/>
          <w:b/>
        </w:rPr>
      </w:pPr>
    </w:p>
    <w:p w:rsidR="00250491" w:rsidRDefault="00250491" w:rsidP="004605BC">
      <w:pPr>
        <w:pStyle w:val="NoSpacing"/>
        <w:jc w:val="center"/>
        <w:rPr>
          <w:rFonts w:ascii="Times New Roman" w:hAnsi="Times New Roman"/>
          <w:b/>
        </w:rPr>
      </w:pPr>
    </w:p>
    <w:p w:rsidR="00250491" w:rsidRDefault="00250491" w:rsidP="004605BC">
      <w:pPr>
        <w:pStyle w:val="NoSpacing"/>
        <w:jc w:val="center"/>
        <w:rPr>
          <w:rFonts w:ascii="Times New Roman" w:hAnsi="Times New Roman"/>
          <w:b/>
        </w:rPr>
      </w:pPr>
    </w:p>
    <w:p w:rsidR="004605BC" w:rsidRDefault="004605BC" w:rsidP="004605BC">
      <w:pPr>
        <w:pStyle w:val="NoSpacing"/>
        <w:jc w:val="center"/>
        <w:rPr>
          <w:rFonts w:ascii="Times New Roman" w:hAnsi="Times New Roman"/>
          <w:b/>
        </w:rPr>
      </w:pPr>
      <w:r>
        <w:rPr>
          <w:rFonts w:ascii="Times New Roman" w:hAnsi="Times New Roman"/>
          <w:b/>
        </w:rPr>
        <w:t>Annex 3</w:t>
      </w:r>
    </w:p>
    <w:p w:rsidR="00B112A0" w:rsidRDefault="00CC47FB" w:rsidP="004605BC">
      <w:pPr>
        <w:pStyle w:val="NoSpacing"/>
        <w:jc w:val="center"/>
        <w:rPr>
          <w:rFonts w:ascii="Times New Roman" w:hAnsi="Times New Roman"/>
          <w:b/>
        </w:rPr>
      </w:pPr>
      <w:r>
        <w:rPr>
          <w:rFonts w:ascii="Times New Roman" w:hAnsi="Times New Roman"/>
          <w:b/>
        </w:rPr>
        <w:t>Photos of workshop activities</w:t>
      </w:r>
    </w:p>
    <w:p w:rsidR="00CC47FB" w:rsidRDefault="00CC47FB" w:rsidP="004605BC">
      <w:pPr>
        <w:pStyle w:val="NoSpacing"/>
        <w:jc w:val="center"/>
        <w:rPr>
          <w:rFonts w:ascii="Times New Roman" w:hAnsi="Times New Roman"/>
          <w:b/>
        </w:rPr>
      </w:pPr>
    </w:p>
    <w:p w:rsidR="00CC47FB" w:rsidRDefault="00CC47FB" w:rsidP="004605BC">
      <w:pPr>
        <w:pStyle w:val="NoSpacing"/>
        <w:jc w:val="center"/>
        <w:rPr>
          <w:rFonts w:ascii="Times New Roman" w:hAnsi="Times New Roman"/>
          <w:b/>
        </w:rPr>
      </w:pPr>
    </w:p>
    <w:p w:rsidR="00754557" w:rsidRDefault="0027755F"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5730624" cy="3759200"/>
            <wp:effectExtent l="0" t="0" r="0" b="0"/>
            <wp:docPr id="10" name="Picture 10" descr="C:\temp\LFA_Training_Resources\Yap_photos\IMG_4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LFA_Training_Resources\Yap_photos\IMG_4245.JPG"/>
                    <pic:cNvPicPr>
                      <a:picLocks noChangeAspect="1" noChangeArrowheads="1"/>
                    </pic:cNvPicPr>
                  </pic:nvPicPr>
                  <pic:blipFill rotWithShape="1">
                    <a:blip r:embed="rId3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731510" cy="37597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42E0" w:rsidRDefault="00D842E0"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754557" w:rsidRDefault="0027755F"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5733244" cy="3187700"/>
            <wp:effectExtent l="0" t="0" r="0" b="0"/>
            <wp:docPr id="13" name="Picture 13" descr="C:\temp\LFA_Training_Resources\Yap_photos\IMG_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LFA_Training_Resources\Yap_photos\IMG_4215.JPG"/>
                    <pic:cNvPicPr>
                      <a:picLocks noChangeAspect="1" noChangeArrowheads="1"/>
                    </pic:cNvPicPr>
                  </pic:nvPicPr>
                  <pic:blipFill rotWithShape="1">
                    <a:blip r:embed="rId38"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9">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731510" cy="31867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54557" w:rsidRDefault="00754557" w:rsidP="004605BC">
      <w:pPr>
        <w:pStyle w:val="NoSpacing"/>
        <w:jc w:val="center"/>
        <w:rPr>
          <w:rFonts w:ascii="Times New Roman" w:hAnsi="Times New Roman"/>
          <w:b/>
        </w:rPr>
      </w:pPr>
    </w:p>
    <w:p w:rsidR="00C77959" w:rsidRDefault="00C77959" w:rsidP="004605BC">
      <w:pPr>
        <w:pStyle w:val="NoSpacing"/>
        <w:jc w:val="center"/>
        <w:rPr>
          <w:rFonts w:ascii="Times New Roman" w:hAnsi="Times New Roman"/>
          <w:b/>
        </w:rPr>
      </w:pPr>
      <w:r>
        <w:rPr>
          <w:rFonts w:ascii="Times New Roman" w:hAnsi="Times New Roman"/>
          <w:b/>
          <w:noProof/>
          <w:lang w:val="en-AU" w:eastAsia="en-AU"/>
        </w:rPr>
        <w:lastRenderedPageBreak/>
        <w:drawing>
          <wp:inline distT="0" distB="0" distL="0" distR="0">
            <wp:extent cx="5727700" cy="4292600"/>
            <wp:effectExtent l="0" t="723900" r="0" b="698500"/>
            <wp:docPr id="16" name="Picture 16" descr="C:\temp\LFA_Training_Resources\Yap_photos\IMG_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LFA_Training_Resources\Yap_photos\IMG_4232.JPG"/>
                    <pic:cNvPicPr>
                      <a:picLocks noChangeAspect="1" noChangeArrowheads="1"/>
                    </pic:cNvPicPr>
                  </pic:nvPicPr>
                  <pic:blipFill>
                    <a:blip r:embed="rId4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16200000">
                      <a:off x="0" y="0"/>
                      <a:ext cx="5727700" cy="4292600"/>
                    </a:xfrm>
                    <a:prstGeom prst="rect">
                      <a:avLst/>
                    </a:prstGeom>
                    <a:noFill/>
                    <a:ln>
                      <a:noFill/>
                    </a:ln>
                  </pic:spPr>
                </pic:pic>
              </a:graphicData>
            </a:graphic>
          </wp:inline>
        </w:drawing>
      </w:r>
    </w:p>
    <w:p w:rsidR="00754557" w:rsidRDefault="0027755F" w:rsidP="004605BC">
      <w:pPr>
        <w:pStyle w:val="NoSpacing"/>
        <w:jc w:val="center"/>
        <w:rPr>
          <w:rFonts w:ascii="Times New Roman" w:hAnsi="Times New Roman"/>
          <w:b/>
        </w:rPr>
      </w:pPr>
      <w:r>
        <w:rPr>
          <w:rFonts w:ascii="Times New Roman" w:hAnsi="Times New Roman"/>
          <w:b/>
          <w:noProof/>
          <w:lang w:val="en-AU" w:eastAsia="en-AU"/>
        </w:rPr>
        <w:lastRenderedPageBreak/>
        <w:drawing>
          <wp:inline distT="0" distB="0" distL="0" distR="0">
            <wp:extent cx="5727700" cy="4292600"/>
            <wp:effectExtent l="0" t="0" r="0" b="0"/>
            <wp:docPr id="15" name="Picture 15" descr="C:\temp\LFA_Training_Resources\Yap_photos\IMG_4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LFA_Training_Resources\Yap_photos\IMG_4244.JPG"/>
                    <pic:cNvPicPr>
                      <a:picLocks noChangeAspect="1" noChangeArrowheads="1"/>
                    </pic:cNvPicPr>
                  </pic:nvPicPr>
                  <pic:blipFill>
                    <a:blip r:embed="rId4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727700" cy="4292600"/>
                    </a:xfrm>
                    <a:prstGeom prst="rect">
                      <a:avLst/>
                    </a:prstGeom>
                    <a:noFill/>
                    <a:ln>
                      <a:noFill/>
                    </a:ln>
                  </pic:spPr>
                </pic:pic>
              </a:graphicData>
            </a:graphic>
          </wp:inline>
        </w:drawing>
      </w:r>
    </w:p>
    <w:p w:rsidR="00754557" w:rsidRDefault="00754557" w:rsidP="004605BC">
      <w:pPr>
        <w:pStyle w:val="NoSpacing"/>
        <w:jc w:val="center"/>
        <w:rPr>
          <w:rFonts w:ascii="Times New Roman" w:hAnsi="Times New Roman"/>
          <w:b/>
        </w:rPr>
      </w:pPr>
    </w:p>
    <w:p w:rsidR="00754557" w:rsidRDefault="00C77959" w:rsidP="004605BC">
      <w:pPr>
        <w:pStyle w:val="NoSpacing"/>
        <w:jc w:val="center"/>
        <w:rPr>
          <w:rFonts w:ascii="Times New Roman" w:hAnsi="Times New Roman"/>
          <w:b/>
        </w:rPr>
      </w:pPr>
      <w:r>
        <w:rPr>
          <w:rFonts w:ascii="Times New Roman" w:hAnsi="Times New Roman"/>
          <w:b/>
          <w:noProof/>
          <w:lang w:val="en-AU" w:eastAsia="en-AU"/>
        </w:rPr>
        <w:drawing>
          <wp:inline distT="0" distB="0" distL="0" distR="0">
            <wp:extent cx="5584371" cy="3613415"/>
            <wp:effectExtent l="0" t="0" r="0" b="0"/>
            <wp:docPr id="18" name="Picture 18" descr="C:\temp\LFA_Training_Resources\Yap_photos\IMG_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LFA_Training_Resources\Yap_photos\IMG_4253.JPG"/>
                    <pic:cNvPicPr>
                      <a:picLocks noChangeAspect="1" noChangeArrowheads="1"/>
                    </pic:cNvPicPr>
                  </pic:nvPicPr>
                  <pic:blipFill rotWithShape="1">
                    <a:blip r:embed="rId42"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3">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589640" cy="36168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54557" w:rsidRDefault="00754557" w:rsidP="004605BC">
      <w:pPr>
        <w:pStyle w:val="NoSpacing"/>
        <w:jc w:val="center"/>
        <w:rPr>
          <w:rFonts w:ascii="Times New Roman" w:hAnsi="Times New Roman"/>
          <w:b/>
        </w:rPr>
      </w:pPr>
    </w:p>
    <w:p w:rsidR="00754557" w:rsidRDefault="00754557" w:rsidP="004605BC">
      <w:pPr>
        <w:pStyle w:val="NoSpacing"/>
        <w:jc w:val="center"/>
        <w:rPr>
          <w:rFonts w:ascii="Times New Roman" w:hAnsi="Times New Roman"/>
          <w:b/>
        </w:rPr>
      </w:pPr>
    </w:p>
    <w:p w:rsidR="00F137CF" w:rsidRDefault="00F137CF" w:rsidP="004605BC">
      <w:pPr>
        <w:pStyle w:val="NoSpacing"/>
        <w:jc w:val="center"/>
        <w:rPr>
          <w:rFonts w:ascii="Times New Roman" w:hAnsi="Times New Roman"/>
          <w:b/>
        </w:rPr>
      </w:pPr>
    </w:p>
    <w:p w:rsidR="009302B4" w:rsidRDefault="009302B4">
      <w:pPr>
        <w:spacing w:after="200" w:line="276" w:lineRule="auto"/>
        <w:rPr>
          <w:rFonts w:ascii="Times New Roman" w:hAnsi="Times New Roman"/>
          <w:b/>
          <w:lang w:val="en-US"/>
        </w:rPr>
      </w:pPr>
      <w:r>
        <w:rPr>
          <w:rFonts w:ascii="Times New Roman" w:hAnsi="Times New Roman"/>
          <w:b/>
        </w:rPr>
        <w:br w:type="page"/>
      </w:r>
    </w:p>
    <w:p w:rsidR="00643271" w:rsidRDefault="00643271" w:rsidP="00643271">
      <w:pPr>
        <w:pStyle w:val="NoSpacing"/>
        <w:jc w:val="center"/>
        <w:rPr>
          <w:rFonts w:ascii="Times New Roman" w:hAnsi="Times New Roman"/>
          <w:b/>
        </w:rPr>
      </w:pPr>
      <w:r>
        <w:rPr>
          <w:rFonts w:ascii="Times New Roman" w:hAnsi="Times New Roman"/>
          <w:b/>
        </w:rPr>
        <w:lastRenderedPageBreak/>
        <w:t xml:space="preserve">Annex </w:t>
      </w:r>
      <w:r w:rsidR="004605BC">
        <w:rPr>
          <w:rFonts w:ascii="Times New Roman" w:hAnsi="Times New Roman"/>
          <w:b/>
        </w:rPr>
        <w:t>4</w:t>
      </w:r>
    </w:p>
    <w:p w:rsidR="00782AC6" w:rsidRDefault="00782AC6" w:rsidP="00782AC6">
      <w:pPr>
        <w:pStyle w:val="Heading1"/>
      </w:pPr>
      <w:r>
        <w:t xml:space="preserve">POST TRAINING EVALUATION FORM – </w:t>
      </w:r>
      <w:r w:rsidR="004440A2">
        <w:t>Yap</w:t>
      </w:r>
    </w:p>
    <w:p w:rsidR="00782AC6" w:rsidRDefault="00782AC6" w:rsidP="00782AC6">
      <w:pPr>
        <w:rPr>
          <w:b/>
        </w:rPr>
      </w:pPr>
      <w:r>
        <w:rPr>
          <w:b/>
        </w:rPr>
        <w:t>Completed by 25 participants</w:t>
      </w:r>
    </w:p>
    <w:tbl>
      <w:tblPr>
        <w:tblStyle w:val="TableGrid"/>
        <w:tblW w:w="9257" w:type="dxa"/>
        <w:tblBorders>
          <w:insideH w:val="none" w:sz="0" w:space="0" w:color="auto"/>
          <w:insideV w:val="none" w:sz="0" w:space="0" w:color="auto"/>
        </w:tblBorders>
        <w:tblLook w:val="04A0"/>
      </w:tblPr>
      <w:tblGrid>
        <w:gridCol w:w="2860"/>
        <w:gridCol w:w="505"/>
        <w:gridCol w:w="502"/>
        <w:gridCol w:w="502"/>
        <w:gridCol w:w="502"/>
        <w:gridCol w:w="434"/>
        <w:gridCol w:w="434"/>
        <w:gridCol w:w="433"/>
        <w:gridCol w:w="3085"/>
      </w:tblGrid>
      <w:tr w:rsidR="00782AC6" w:rsidTr="00782AC6">
        <w:tc>
          <w:tcPr>
            <w:tcW w:w="2860" w:type="dxa"/>
            <w:tcBorders>
              <w:top w:val="single" w:sz="4" w:space="0" w:color="auto"/>
              <w:left w:val="single" w:sz="4" w:space="0" w:color="auto"/>
              <w:bottom w:val="single" w:sz="4" w:space="0" w:color="auto"/>
              <w:right w:val="nil"/>
            </w:tcBorders>
            <w:hideMark/>
          </w:tcPr>
          <w:p w:rsidR="00782AC6" w:rsidRDefault="00782AC6" w:rsidP="00782AC6">
            <w:r>
              <w:t xml:space="preserve">The training was well structured </w:t>
            </w:r>
          </w:p>
        </w:tc>
        <w:tc>
          <w:tcPr>
            <w:tcW w:w="505"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t>9</w:t>
            </w:r>
          </w:p>
        </w:tc>
        <w:tc>
          <w:tcPr>
            <w:tcW w:w="502"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t>5</w:t>
            </w:r>
          </w:p>
        </w:tc>
        <w:tc>
          <w:tcPr>
            <w:tcW w:w="502"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t>2</w:t>
            </w:r>
          </w:p>
        </w:tc>
        <w:tc>
          <w:tcPr>
            <w:tcW w:w="502"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sym w:font="Wingdings" w:char="F0A8"/>
            </w:r>
          </w:p>
        </w:tc>
        <w:tc>
          <w:tcPr>
            <w:tcW w:w="434"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34"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33"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085" w:type="dxa"/>
            <w:tcBorders>
              <w:top w:val="single" w:sz="4" w:space="0" w:color="auto"/>
              <w:left w:val="nil"/>
              <w:bottom w:val="single" w:sz="4" w:space="0" w:color="auto"/>
              <w:right w:val="single" w:sz="4" w:space="0" w:color="auto"/>
            </w:tcBorders>
            <w:hideMark/>
          </w:tcPr>
          <w:p w:rsidR="00782AC6" w:rsidRDefault="00782AC6" w:rsidP="00782AC6">
            <w:r>
              <w:t>The training was poorly structured</w:t>
            </w:r>
          </w:p>
        </w:tc>
      </w:tr>
    </w:tbl>
    <w:p w:rsidR="00782AC6" w:rsidRDefault="00782AC6" w:rsidP="00782AC6">
      <w:pPr>
        <w:tabs>
          <w:tab w:val="left" w:pos="5520"/>
        </w:tabs>
      </w:pPr>
      <w:r>
        <w:tab/>
      </w:r>
    </w:p>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The activities gave me the confidence that I can apply the knowledge in my work</w:t>
            </w:r>
          </w:p>
        </w:tc>
        <w:tc>
          <w:tcPr>
            <w:tcW w:w="445"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t>7</w:t>
            </w:r>
          </w:p>
        </w:tc>
        <w:tc>
          <w:tcPr>
            <w:tcW w:w="446"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t>9</w:t>
            </w:r>
          </w:p>
        </w:tc>
        <w:tc>
          <w:tcPr>
            <w:tcW w:w="445"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B22B68"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The activities did not give me confidence that I can apply the knowledge in my work</w:t>
            </w:r>
          </w:p>
        </w:tc>
      </w:tr>
    </w:tbl>
    <w:p w:rsidR="00782AC6" w:rsidRDefault="00782AC6" w:rsidP="00782AC6"/>
    <w:tbl>
      <w:tblPr>
        <w:tblStyle w:val="TableGrid"/>
        <w:tblW w:w="0" w:type="auto"/>
        <w:tblBorders>
          <w:insideH w:val="none" w:sz="0" w:space="0" w:color="auto"/>
          <w:insideV w:val="none" w:sz="0" w:space="0" w:color="auto"/>
        </w:tblBorders>
        <w:tblLook w:val="04A0"/>
      </w:tblPr>
      <w:tblGrid>
        <w:gridCol w:w="2938"/>
        <w:gridCol w:w="456"/>
        <w:gridCol w:w="446"/>
        <w:gridCol w:w="445"/>
        <w:gridCol w:w="446"/>
        <w:gridCol w:w="445"/>
        <w:gridCol w:w="446"/>
        <w:gridCol w:w="446"/>
        <w:gridCol w:w="3174"/>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 xml:space="preserve">I found the learner guide useful </w:t>
            </w:r>
          </w:p>
        </w:tc>
        <w:tc>
          <w:tcPr>
            <w:tcW w:w="445" w:type="dxa"/>
            <w:tcBorders>
              <w:top w:val="single" w:sz="4" w:space="0" w:color="auto"/>
              <w:left w:val="nil"/>
              <w:bottom w:val="single" w:sz="4" w:space="0" w:color="auto"/>
              <w:right w:val="nil"/>
            </w:tcBorders>
            <w:vAlign w:val="center"/>
            <w:hideMark/>
          </w:tcPr>
          <w:p w:rsidR="00782AC6" w:rsidRDefault="00397542" w:rsidP="00CA16E4">
            <w:pPr>
              <w:jc w:val="center"/>
              <w:rPr>
                <w:sz w:val="24"/>
              </w:rPr>
            </w:pPr>
            <w:r>
              <w:rPr>
                <w:sz w:val="24"/>
              </w:rPr>
              <w:t>13</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3</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I did not find the learner guide useful</w:t>
            </w:r>
          </w:p>
        </w:tc>
      </w:tr>
    </w:tbl>
    <w:p w:rsidR="00782AC6" w:rsidRDefault="00782AC6" w:rsidP="00782AC6"/>
    <w:tbl>
      <w:tblPr>
        <w:tblStyle w:val="TableGrid"/>
        <w:tblW w:w="9238" w:type="dxa"/>
        <w:tblBorders>
          <w:insideH w:val="none" w:sz="0" w:space="0" w:color="auto"/>
          <w:insideV w:val="none" w:sz="0" w:space="0" w:color="auto"/>
        </w:tblBorders>
        <w:tblLook w:val="04A0"/>
      </w:tblPr>
      <w:tblGrid>
        <w:gridCol w:w="2937"/>
        <w:gridCol w:w="456"/>
        <w:gridCol w:w="445"/>
        <w:gridCol w:w="445"/>
        <w:gridCol w:w="445"/>
        <w:gridCol w:w="445"/>
        <w:gridCol w:w="445"/>
        <w:gridCol w:w="445"/>
        <w:gridCol w:w="3175"/>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I learnt things that will be useful to my work</w:t>
            </w:r>
          </w:p>
        </w:tc>
        <w:tc>
          <w:tcPr>
            <w:tcW w:w="445" w:type="dxa"/>
            <w:tcBorders>
              <w:top w:val="single" w:sz="4" w:space="0" w:color="auto"/>
              <w:left w:val="nil"/>
              <w:bottom w:val="single" w:sz="4" w:space="0" w:color="auto"/>
              <w:right w:val="nil"/>
            </w:tcBorders>
            <w:vAlign w:val="center"/>
            <w:hideMark/>
          </w:tcPr>
          <w:p w:rsidR="00782AC6" w:rsidRDefault="00397542" w:rsidP="00CA16E4">
            <w:pPr>
              <w:jc w:val="center"/>
              <w:rPr>
                <w:sz w:val="24"/>
              </w:rPr>
            </w:pPr>
            <w:r>
              <w:rPr>
                <w:sz w:val="24"/>
              </w:rPr>
              <w:t>13</w:t>
            </w:r>
          </w:p>
        </w:tc>
        <w:tc>
          <w:tcPr>
            <w:tcW w:w="445" w:type="dxa"/>
            <w:tcBorders>
              <w:top w:val="single" w:sz="4" w:space="0" w:color="auto"/>
              <w:left w:val="nil"/>
              <w:bottom w:val="single" w:sz="4" w:space="0" w:color="auto"/>
              <w:right w:val="nil"/>
            </w:tcBorders>
            <w:vAlign w:val="center"/>
            <w:hideMark/>
          </w:tcPr>
          <w:p w:rsidR="00782AC6" w:rsidRDefault="00397542" w:rsidP="00782AC6">
            <w:pPr>
              <w:rPr>
                <w:sz w:val="24"/>
              </w:rPr>
            </w:pPr>
            <w:r>
              <w:rPr>
                <w:sz w:val="24"/>
              </w:rPr>
              <w:t>2</w:t>
            </w:r>
          </w:p>
        </w:tc>
        <w:tc>
          <w:tcPr>
            <w:tcW w:w="445" w:type="dxa"/>
            <w:tcBorders>
              <w:top w:val="single" w:sz="4" w:space="0" w:color="auto"/>
              <w:left w:val="nil"/>
              <w:bottom w:val="single" w:sz="4" w:space="0" w:color="auto"/>
              <w:right w:val="nil"/>
            </w:tcBorders>
            <w:vAlign w:val="center"/>
            <w:hideMark/>
          </w:tcPr>
          <w:p w:rsidR="00782AC6" w:rsidRDefault="00397542" w:rsidP="00782AC6">
            <w:pPr>
              <w:rPr>
                <w:sz w:val="24"/>
              </w:rPr>
            </w:pPr>
            <w:r>
              <w:rPr>
                <w:sz w:val="24"/>
              </w:rPr>
              <w:t>1</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I did not learn things that will be useful to my work</w:t>
            </w:r>
          </w:p>
        </w:tc>
      </w:tr>
    </w:tbl>
    <w:p w:rsidR="00782AC6" w:rsidRDefault="00782AC6" w:rsidP="00782AC6"/>
    <w:tbl>
      <w:tblPr>
        <w:tblStyle w:val="TableGrid"/>
        <w:tblW w:w="0" w:type="auto"/>
        <w:tblBorders>
          <w:insideH w:val="none" w:sz="0" w:space="0" w:color="auto"/>
          <w:insideV w:val="none" w:sz="0" w:space="0" w:color="auto"/>
        </w:tblBorders>
        <w:tblLook w:val="04A0"/>
      </w:tblPr>
      <w:tblGrid>
        <w:gridCol w:w="2937"/>
        <w:gridCol w:w="456"/>
        <w:gridCol w:w="446"/>
        <w:gridCol w:w="445"/>
        <w:gridCol w:w="446"/>
        <w:gridCol w:w="445"/>
        <w:gridCol w:w="446"/>
        <w:gridCol w:w="446"/>
        <w:gridCol w:w="3175"/>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 xml:space="preserve">The course was well presented </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10</w:t>
            </w:r>
          </w:p>
        </w:tc>
        <w:tc>
          <w:tcPr>
            <w:tcW w:w="446" w:type="dxa"/>
            <w:tcBorders>
              <w:top w:val="single" w:sz="4" w:space="0" w:color="auto"/>
              <w:left w:val="nil"/>
              <w:bottom w:val="single" w:sz="4" w:space="0" w:color="auto"/>
              <w:right w:val="nil"/>
            </w:tcBorders>
            <w:vAlign w:val="center"/>
            <w:hideMark/>
          </w:tcPr>
          <w:p w:rsidR="00782AC6" w:rsidRDefault="00CA16E4" w:rsidP="00782AC6">
            <w:pPr>
              <w:jc w:val="center"/>
              <w:rPr>
                <w:sz w:val="24"/>
              </w:rPr>
            </w:pPr>
            <w:r>
              <w:rPr>
                <w:sz w:val="24"/>
              </w:rPr>
              <w:t>3</w:t>
            </w:r>
          </w:p>
        </w:tc>
        <w:tc>
          <w:tcPr>
            <w:tcW w:w="445" w:type="dxa"/>
            <w:tcBorders>
              <w:top w:val="single" w:sz="4" w:space="0" w:color="auto"/>
              <w:left w:val="nil"/>
              <w:bottom w:val="single" w:sz="4" w:space="0" w:color="auto"/>
              <w:right w:val="nil"/>
            </w:tcBorders>
            <w:vAlign w:val="center"/>
            <w:hideMark/>
          </w:tcPr>
          <w:p w:rsidR="00782AC6" w:rsidRDefault="00CA16E4" w:rsidP="00782AC6">
            <w:pPr>
              <w:jc w:val="center"/>
              <w:rPr>
                <w:sz w:val="24"/>
              </w:rPr>
            </w:pPr>
            <w:r>
              <w:rPr>
                <w:sz w:val="24"/>
              </w:rPr>
              <w:t>2</w:t>
            </w:r>
          </w:p>
        </w:tc>
        <w:tc>
          <w:tcPr>
            <w:tcW w:w="446" w:type="dxa"/>
            <w:tcBorders>
              <w:top w:val="single" w:sz="4" w:space="0" w:color="auto"/>
              <w:left w:val="nil"/>
              <w:bottom w:val="single" w:sz="4" w:space="0" w:color="auto"/>
              <w:right w:val="nil"/>
            </w:tcBorders>
            <w:vAlign w:val="center"/>
            <w:hideMark/>
          </w:tcPr>
          <w:p w:rsidR="00782AC6" w:rsidRDefault="00CA16E4" w:rsidP="00782AC6">
            <w:pPr>
              <w:jc w:val="center"/>
              <w:rPr>
                <w:sz w:val="24"/>
              </w:rPr>
            </w:pPr>
            <w:r>
              <w:rPr>
                <w:sz w:val="24"/>
              </w:rPr>
              <w:t>1</w:t>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The course was poorly presented</w:t>
            </w:r>
          </w:p>
        </w:tc>
      </w:tr>
    </w:tbl>
    <w:p w:rsidR="00782AC6" w:rsidRDefault="00782AC6" w:rsidP="00782AC6"/>
    <w:tbl>
      <w:tblPr>
        <w:tblStyle w:val="TableGrid"/>
        <w:tblW w:w="0" w:type="auto"/>
        <w:tblBorders>
          <w:insideH w:val="none" w:sz="0" w:space="0" w:color="auto"/>
          <w:insideV w:val="none" w:sz="0" w:space="0" w:color="auto"/>
        </w:tblBorders>
        <w:tblLook w:val="04A0"/>
      </w:tblPr>
      <w:tblGrid>
        <w:gridCol w:w="2937"/>
        <w:gridCol w:w="456"/>
        <w:gridCol w:w="446"/>
        <w:gridCol w:w="445"/>
        <w:gridCol w:w="446"/>
        <w:gridCol w:w="445"/>
        <w:gridCol w:w="446"/>
        <w:gridCol w:w="446"/>
        <w:gridCol w:w="3175"/>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 xml:space="preserve">The facilitators made the material enjoyable </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10</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4</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w:t>
            </w:r>
          </w:p>
        </w:tc>
        <w:tc>
          <w:tcPr>
            <w:tcW w:w="445"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The facilitators did not make the material enjoyable</w:t>
            </w:r>
          </w:p>
        </w:tc>
      </w:tr>
    </w:tbl>
    <w:p w:rsidR="00782AC6" w:rsidRDefault="001E5540" w:rsidP="001E5540">
      <w:pPr>
        <w:tabs>
          <w:tab w:val="left" w:pos="5304"/>
        </w:tabs>
      </w:pPr>
      <w:r>
        <w:tab/>
      </w:r>
    </w:p>
    <w:p w:rsidR="00782AC6" w:rsidRDefault="00782AC6" w:rsidP="00782AC6">
      <w:r>
        <w:t>For each of the following, please rate your level of confidence in being able to undertake the following steps of the logical framework approach when you get back to your job.</w:t>
      </w:r>
    </w:p>
    <w:tbl>
      <w:tblPr>
        <w:tblStyle w:val="TableGrid"/>
        <w:tblW w:w="0" w:type="auto"/>
        <w:tblBorders>
          <w:insideH w:val="none" w:sz="0" w:space="0" w:color="auto"/>
          <w:insideV w:val="none" w:sz="0" w:space="0" w:color="auto"/>
        </w:tblBorders>
        <w:tblLook w:val="04A0"/>
      </w:tblPr>
      <w:tblGrid>
        <w:gridCol w:w="2935"/>
        <w:gridCol w:w="455"/>
        <w:gridCol w:w="456"/>
        <w:gridCol w:w="444"/>
        <w:gridCol w:w="446"/>
        <w:gridCol w:w="445"/>
        <w:gridCol w:w="446"/>
        <w:gridCol w:w="446"/>
        <w:gridCol w:w="3169"/>
      </w:tblGrid>
      <w:tr w:rsidR="00782AC6" w:rsidTr="00782AC6">
        <w:tc>
          <w:tcPr>
            <w:tcW w:w="2845" w:type="dxa"/>
            <w:tcBorders>
              <w:top w:val="single" w:sz="4" w:space="0" w:color="auto"/>
              <w:left w:val="single" w:sz="4" w:space="0" w:color="auto"/>
              <w:bottom w:val="single" w:sz="4" w:space="0" w:color="auto"/>
              <w:right w:val="nil"/>
            </w:tcBorders>
            <w:hideMark/>
          </w:tcPr>
          <w:p w:rsidR="00782AC6" w:rsidRDefault="00782AC6" w:rsidP="00782AC6">
            <w:pPr>
              <w:jc w:val="right"/>
              <w:rPr>
                <w:i/>
              </w:rPr>
            </w:pPr>
            <w:r>
              <w:rPr>
                <w:i/>
              </w:rPr>
              <w:t>Very confident</w:t>
            </w:r>
          </w:p>
        </w:tc>
        <w:tc>
          <w:tcPr>
            <w:tcW w:w="456"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39"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44"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45"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44"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45"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445" w:type="dxa"/>
            <w:tcBorders>
              <w:top w:val="single" w:sz="4" w:space="0" w:color="auto"/>
              <w:left w:val="nil"/>
              <w:bottom w:val="single" w:sz="4" w:space="0" w:color="auto"/>
              <w:right w:val="nil"/>
            </w:tcBorders>
            <w:vAlign w:val="center"/>
          </w:tcPr>
          <w:p w:rsidR="00782AC6" w:rsidRDefault="00782AC6" w:rsidP="00782AC6">
            <w:pPr>
              <w:jc w:val="center"/>
              <w:rPr>
                <w:sz w:val="24"/>
              </w:rPr>
            </w:pPr>
          </w:p>
        </w:tc>
        <w:tc>
          <w:tcPr>
            <w:tcW w:w="3053" w:type="dxa"/>
            <w:tcBorders>
              <w:top w:val="single" w:sz="4" w:space="0" w:color="auto"/>
              <w:left w:val="nil"/>
              <w:bottom w:val="single" w:sz="4" w:space="0" w:color="auto"/>
              <w:right w:val="single" w:sz="4" w:space="0" w:color="auto"/>
            </w:tcBorders>
            <w:hideMark/>
          </w:tcPr>
          <w:p w:rsidR="00782AC6" w:rsidRDefault="00782AC6" w:rsidP="00782AC6">
            <w:pPr>
              <w:rPr>
                <w:i/>
              </w:rPr>
            </w:pPr>
            <w:r>
              <w:rPr>
                <w:i/>
              </w:rPr>
              <w:t>Not at all confident</w:t>
            </w:r>
          </w:p>
        </w:tc>
      </w:tr>
      <w:tr w:rsidR="00782AC6" w:rsidTr="00782AC6">
        <w:tc>
          <w:tcPr>
            <w:tcW w:w="2943" w:type="dxa"/>
            <w:tcBorders>
              <w:top w:val="nil"/>
              <w:left w:val="single" w:sz="4" w:space="0" w:color="auto"/>
              <w:bottom w:val="single" w:sz="4" w:space="0" w:color="auto"/>
              <w:right w:val="nil"/>
            </w:tcBorders>
            <w:hideMark/>
          </w:tcPr>
          <w:p w:rsidR="00782AC6" w:rsidRDefault="00782AC6" w:rsidP="00782AC6">
            <w:r>
              <w:t>Stakeholder analysis</w:t>
            </w:r>
          </w:p>
        </w:tc>
        <w:tc>
          <w:tcPr>
            <w:tcW w:w="445" w:type="dxa"/>
            <w:tcBorders>
              <w:top w:val="nil"/>
              <w:left w:val="nil"/>
              <w:bottom w:val="single" w:sz="4" w:space="0" w:color="auto"/>
              <w:right w:val="nil"/>
            </w:tcBorders>
            <w:vAlign w:val="center"/>
            <w:hideMark/>
          </w:tcPr>
          <w:p w:rsidR="00782AC6" w:rsidRDefault="00397542" w:rsidP="00782AC6">
            <w:pPr>
              <w:jc w:val="center"/>
              <w:rPr>
                <w:sz w:val="24"/>
              </w:rPr>
            </w:pPr>
            <w:r>
              <w:rPr>
                <w:sz w:val="24"/>
              </w:rPr>
              <w:t>5</w:t>
            </w:r>
          </w:p>
        </w:tc>
        <w:tc>
          <w:tcPr>
            <w:tcW w:w="446" w:type="dxa"/>
            <w:tcBorders>
              <w:top w:val="nil"/>
              <w:left w:val="nil"/>
              <w:bottom w:val="single" w:sz="4" w:space="0" w:color="auto"/>
              <w:right w:val="nil"/>
            </w:tcBorders>
            <w:vAlign w:val="center"/>
            <w:hideMark/>
          </w:tcPr>
          <w:p w:rsidR="00782AC6" w:rsidRDefault="00397542" w:rsidP="00782AC6">
            <w:pPr>
              <w:jc w:val="center"/>
              <w:rPr>
                <w:sz w:val="24"/>
              </w:rPr>
            </w:pPr>
            <w:r>
              <w:rPr>
                <w:sz w:val="24"/>
              </w:rPr>
              <w:t>9</w:t>
            </w:r>
          </w:p>
        </w:tc>
        <w:tc>
          <w:tcPr>
            <w:tcW w:w="445" w:type="dxa"/>
            <w:tcBorders>
              <w:top w:val="nil"/>
              <w:left w:val="nil"/>
              <w:bottom w:val="single" w:sz="4" w:space="0" w:color="auto"/>
              <w:right w:val="nil"/>
            </w:tcBorders>
            <w:vAlign w:val="center"/>
            <w:hideMark/>
          </w:tcPr>
          <w:p w:rsidR="00782AC6" w:rsidRDefault="00397542" w:rsidP="00782AC6">
            <w:pPr>
              <w:jc w:val="center"/>
              <w:rPr>
                <w:sz w:val="24"/>
              </w:rPr>
            </w:pPr>
            <w:r>
              <w:rPr>
                <w:sz w:val="24"/>
              </w:rPr>
              <w:t>1</w:t>
            </w:r>
          </w:p>
        </w:tc>
        <w:tc>
          <w:tcPr>
            <w:tcW w:w="446" w:type="dxa"/>
            <w:tcBorders>
              <w:top w:val="nil"/>
              <w:left w:val="nil"/>
              <w:bottom w:val="single" w:sz="4" w:space="0" w:color="auto"/>
              <w:right w:val="nil"/>
            </w:tcBorders>
            <w:vAlign w:val="center"/>
            <w:hideMark/>
          </w:tcPr>
          <w:p w:rsidR="00782AC6" w:rsidRDefault="00782AC6" w:rsidP="00782AC6">
            <w:pPr>
              <w:jc w:val="center"/>
              <w:rPr>
                <w:sz w:val="24"/>
              </w:rPr>
            </w:pPr>
            <w:r>
              <w:rPr>
                <w:sz w:val="24"/>
              </w:rPr>
              <w:t>1</w:t>
            </w:r>
          </w:p>
        </w:tc>
        <w:tc>
          <w:tcPr>
            <w:tcW w:w="445" w:type="dxa"/>
            <w:tcBorders>
              <w:top w:val="nil"/>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6" w:type="dxa"/>
            <w:tcBorders>
              <w:top w:val="nil"/>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nil"/>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nil"/>
              <w:left w:val="nil"/>
              <w:bottom w:val="single" w:sz="4" w:space="0" w:color="auto"/>
              <w:right w:val="single" w:sz="4" w:space="0" w:color="auto"/>
            </w:tcBorders>
          </w:tcPr>
          <w:p w:rsidR="00782AC6" w:rsidRDefault="00782AC6" w:rsidP="00782AC6"/>
        </w:tc>
      </w:tr>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Problem analysis</w:t>
            </w:r>
          </w:p>
        </w:tc>
        <w:tc>
          <w:tcPr>
            <w:tcW w:w="445"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4</w:t>
            </w:r>
          </w:p>
        </w:tc>
        <w:tc>
          <w:tcPr>
            <w:tcW w:w="446"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11</w:t>
            </w:r>
          </w:p>
        </w:tc>
        <w:tc>
          <w:tcPr>
            <w:tcW w:w="445"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1</w:t>
            </w:r>
          </w:p>
        </w:tc>
        <w:tc>
          <w:tcPr>
            <w:tcW w:w="446" w:type="dxa"/>
            <w:tcBorders>
              <w:top w:val="single" w:sz="4" w:space="0" w:color="auto"/>
              <w:left w:val="nil"/>
              <w:bottom w:val="single" w:sz="4" w:space="0" w:color="auto"/>
              <w:right w:val="nil"/>
            </w:tcBorders>
            <w:hideMark/>
          </w:tcPr>
          <w:p w:rsidR="00782AC6" w:rsidRDefault="00782AC6"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tcPr>
          <w:p w:rsidR="00782AC6" w:rsidRDefault="00782AC6" w:rsidP="00782AC6"/>
        </w:tc>
      </w:tr>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Solution analysis</w:t>
            </w:r>
          </w:p>
        </w:tc>
        <w:tc>
          <w:tcPr>
            <w:tcW w:w="445" w:type="dxa"/>
            <w:tcBorders>
              <w:top w:val="single" w:sz="4" w:space="0" w:color="auto"/>
              <w:left w:val="nil"/>
              <w:bottom w:val="single" w:sz="4" w:space="0" w:color="auto"/>
              <w:right w:val="nil"/>
            </w:tcBorders>
            <w:hideMark/>
          </w:tcPr>
          <w:p w:rsidR="00782AC6" w:rsidRDefault="00397542" w:rsidP="0022536B">
            <w:pPr>
              <w:jc w:val="center"/>
              <w:rPr>
                <w:sz w:val="24"/>
              </w:rPr>
            </w:pPr>
            <w:r>
              <w:rPr>
                <w:sz w:val="24"/>
              </w:rPr>
              <w:t>6</w:t>
            </w:r>
          </w:p>
        </w:tc>
        <w:tc>
          <w:tcPr>
            <w:tcW w:w="446"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8</w:t>
            </w:r>
          </w:p>
        </w:tc>
        <w:tc>
          <w:tcPr>
            <w:tcW w:w="445"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1</w:t>
            </w:r>
          </w:p>
        </w:tc>
        <w:tc>
          <w:tcPr>
            <w:tcW w:w="446"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1</w:t>
            </w:r>
          </w:p>
        </w:tc>
        <w:tc>
          <w:tcPr>
            <w:tcW w:w="445" w:type="dxa"/>
            <w:tcBorders>
              <w:top w:val="single" w:sz="4" w:space="0" w:color="auto"/>
              <w:left w:val="nil"/>
              <w:bottom w:val="single" w:sz="4" w:space="0" w:color="auto"/>
              <w:right w:val="nil"/>
            </w:tcBorders>
            <w:hideMark/>
          </w:tcPr>
          <w:p w:rsidR="00782AC6" w:rsidRDefault="00782AC6" w:rsidP="00782AC6">
            <w:pPr>
              <w:jc w:val="center"/>
              <w:rPr>
                <w:sz w:val="24"/>
              </w:rPr>
            </w:pPr>
            <w:r>
              <w:rPr>
                <w:sz w:val="24"/>
              </w:rPr>
              <w:sym w:font="Wingdings" w:char="F0A8"/>
            </w:r>
          </w:p>
        </w:tc>
        <w:tc>
          <w:tcPr>
            <w:tcW w:w="446"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tcPr>
          <w:p w:rsidR="00782AC6" w:rsidRDefault="00782AC6" w:rsidP="00782AC6"/>
        </w:tc>
      </w:tr>
      <w:tr w:rsidR="00782AC6" w:rsidTr="00782AC6">
        <w:tc>
          <w:tcPr>
            <w:tcW w:w="2845" w:type="dxa"/>
            <w:tcBorders>
              <w:top w:val="single" w:sz="4" w:space="0" w:color="auto"/>
              <w:left w:val="single" w:sz="4" w:space="0" w:color="auto"/>
              <w:bottom w:val="single" w:sz="4" w:space="0" w:color="auto"/>
              <w:right w:val="nil"/>
            </w:tcBorders>
            <w:hideMark/>
          </w:tcPr>
          <w:p w:rsidR="00782AC6" w:rsidRDefault="00782AC6" w:rsidP="00782AC6">
            <w:r>
              <w:t>Logframe matrix</w:t>
            </w:r>
          </w:p>
        </w:tc>
        <w:tc>
          <w:tcPr>
            <w:tcW w:w="456"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3</w:t>
            </w:r>
          </w:p>
        </w:tc>
        <w:tc>
          <w:tcPr>
            <w:tcW w:w="439" w:type="dxa"/>
            <w:tcBorders>
              <w:top w:val="single" w:sz="4" w:space="0" w:color="auto"/>
              <w:left w:val="nil"/>
              <w:bottom w:val="single" w:sz="4" w:space="0" w:color="auto"/>
              <w:right w:val="nil"/>
            </w:tcBorders>
            <w:hideMark/>
          </w:tcPr>
          <w:p w:rsidR="00782AC6" w:rsidRDefault="00397542" w:rsidP="0022536B">
            <w:pPr>
              <w:jc w:val="center"/>
              <w:rPr>
                <w:sz w:val="24"/>
              </w:rPr>
            </w:pPr>
            <w:r>
              <w:rPr>
                <w:sz w:val="24"/>
              </w:rPr>
              <w:t>9</w:t>
            </w:r>
          </w:p>
        </w:tc>
        <w:tc>
          <w:tcPr>
            <w:tcW w:w="444" w:type="dxa"/>
            <w:tcBorders>
              <w:top w:val="single" w:sz="4" w:space="0" w:color="auto"/>
              <w:left w:val="nil"/>
              <w:bottom w:val="single" w:sz="4" w:space="0" w:color="auto"/>
              <w:right w:val="nil"/>
            </w:tcBorders>
            <w:hideMark/>
          </w:tcPr>
          <w:p w:rsidR="00782AC6" w:rsidRDefault="0022536B" w:rsidP="00782AC6">
            <w:pPr>
              <w:jc w:val="center"/>
              <w:rPr>
                <w:sz w:val="24"/>
              </w:rPr>
            </w:pPr>
            <w:r>
              <w:rPr>
                <w:sz w:val="24"/>
              </w:rPr>
              <w:t>3</w:t>
            </w:r>
          </w:p>
        </w:tc>
        <w:tc>
          <w:tcPr>
            <w:tcW w:w="445" w:type="dxa"/>
            <w:tcBorders>
              <w:top w:val="single" w:sz="4" w:space="0" w:color="auto"/>
              <w:left w:val="nil"/>
              <w:bottom w:val="single" w:sz="4" w:space="0" w:color="auto"/>
              <w:right w:val="nil"/>
            </w:tcBorders>
            <w:hideMark/>
          </w:tcPr>
          <w:p w:rsidR="00782AC6" w:rsidRDefault="00397542" w:rsidP="00782AC6">
            <w:pPr>
              <w:jc w:val="center"/>
              <w:rPr>
                <w:sz w:val="24"/>
              </w:rPr>
            </w:pPr>
            <w:r>
              <w:rPr>
                <w:sz w:val="24"/>
              </w:rPr>
              <w:t>1</w:t>
            </w:r>
          </w:p>
        </w:tc>
        <w:tc>
          <w:tcPr>
            <w:tcW w:w="444" w:type="dxa"/>
            <w:tcBorders>
              <w:top w:val="single" w:sz="4" w:space="0" w:color="auto"/>
              <w:left w:val="nil"/>
              <w:bottom w:val="single" w:sz="4" w:space="0" w:color="auto"/>
              <w:right w:val="nil"/>
            </w:tcBorders>
            <w:hideMark/>
          </w:tcPr>
          <w:p w:rsidR="00782AC6" w:rsidRDefault="00782AC6"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445" w:type="dxa"/>
            <w:tcBorders>
              <w:top w:val="single" w:sz="4" w:space="0" w:color="auto"/>
              <w:left w:val="nil"/>
              <w:bottom w:val="single" w:sz="4" w:space="0" w:color="auto"/>
              <w:right w:val="nil"/>
            </w:tcBorders>
            <w:hideMark/>
          </w:tcPr>
          <w:p w:rsidR="00782AC6" w:rsidRDefault="00782AC6" w:rsidP="00782AC6">
            <w:pPr>
              <w:jc w:val="center"/>
            </w:pPr>
            <w:r>
              <w:rPr>
                <w:sz w:val="24"/>
              </w:rPr>
              <w:sym w:font="Wingdings" w:char="F0A8"/>
            </w:r>
          </w:p>
        </w:tc>
        <w:tc>
          <w:tcPr>
            <w:tcW w:w="3053" w:type="dxa"/>
            <w:tcBorders>
              <w:top w:val="single" w:sz="4" w:space="0" w:color="auto"/>
              <w:left w:val="nil"/>
              <w:bottom w:val="single" w:sz="4" w:space="0" w:color="auto"/>
              <w:right w:val="single" w:sz="4" w:space="0" w:color="auto"/>
            </w:tcBorders>
          </w:tcPr>
          <w:p w:rsidR="00782AC6" w:rsidRDefault="00782AC6" w:rsidP="00782AC6"/>
        </w:tc>
      </w:tr>
    </w:tbl>
    <w:p w:rsidR="00782AC6" w:rsidRDefault="00782AC6" w:rsidP="00782AC6"/>
    <w:tbl>
      <w:tblPr>
        <w:tblStyle w:val="TableGrid"/>
        <w:tblW w:w="0" w:type="auto"/>
        <w:tblBorders>
          <w:insideH w:val="none" w:sz="0" w:space="0" w:color="auto"/>
          <w:insideV w:val="none" w:sz="0" w:space="0" w:color="auto"/>
        </w:tblBorders>
        <w:tblLook w:val="04A0"/>
      </w:tblPr>
      <w:tblGrid>
        <w:gridCol w:w="2943"/>
        <w:gridCol w:w="445"/>
        <w:gridCol w:w="446"/>
        <w:gridCol w:w="445"/>
        <w:gridCol w:w="446"/>
        <w:gridCol w:w="445"/>
        <w:gridCol w:w="446"/>
        <w:gridCol w:w="446"/>
        <w:gridCol w:w="3180"/>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 xml:space="preserve">I am confident that I can put together a good project proposal </w:t>
            </w:r>
          </w:p>
        </w:tc>
        <w:tc>
          <w:tcPr>
            <w:tcW w:w="445" w:type="dxa"/>
            <w:tcBorders>
              <w:top w:val="single" w:sz="4" w:space="0" w:color="auto"/>
              <w:left w:val="nil"/>
              <w:bottom w:val="single" w:sz="4" w:space="0" w:color="auto"/>
              <w:right w:val="nil"/>
            </w:tcBorders>
            <w:vAlign w:val="center"/>
            <w:hideMark/>
          </w:tcPr>
          <w:p w:rsidR="00782AC6" w:rsidRDefault="00397542" w:rsidP="0022536B">
            <w:pPr>
              <w:jc w:val="center"/>
              <w:rPr>
                <w:sz w:val="24"/>
              </w:rPr>
            </w:pPr>
            <w:r>
              <w:rPr>
                <w:sz w:val="24"/>
              </w:rPr>
              <w:t>4</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3</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5</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2</w:t>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w:t>
            </w:r>
          </w:p>
        </w:tc>
        <w:tc>
          <w:tcPr>
            <w:tcW w:w="446" w:type="dxa"/>
            <w:tcBorders>
              <w:top w:val="single" w:sz="4" w:space="0" w:color="auto"/>
              <w:left w:val="nil"/>
              <w:bottom w:val="single" w:sz="4" w:space="0" w:color="auto"/>
              <w:right w:val="nil"/>
            </w:tcBorders>
            <w:vAlign w:val="center"/>
            <w:hideMark/>
          </w:tcPr>
          <w:p w:rsidR="00782AC6" w:rsidRDefault="00397542" w:rsidP="00782AC6">
            <w:pPr>
              <w:jc w:val="center"/>
            </w:pPr>
            <w:r>
              <w:rPr>
                <w:sz w:val="24"/>
              </w:rPr>
              <w:t>1</w:t>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I am not confident that I can put together a good project proposal</w:t>
            </w:r>
          </w:p>
        </w:tc>
      </w:tr>
    </w:tbl>
    <w:p w:rsidR="00782AC6" w:rsidRDefault="00782AC6" w:rsidP="00782AC6"/>
    <w:tbl>
      <w:tblPr>
        <w:tblStyle w:val="TableGrid"/>
        <w:tblW w:w="0" w:type="auto"/>
        <w:tblBorders>
          <w:insideH w:val="none" w:sz="0" w:space="0" w:color="auto"/>
          <w:insideV w:val="none" w:sz="0" w:space="0" w:color="auto"/>
        </w:tblBorders>
        <w:tblLook w:val="04A0"/>
      </w:tblPr>
      <w:tblGrid>
        <w:gridCol w:w="2937"/>
        <w:gridCol w:w="456"/>
        <w:gridCol w:w="446"/>
        <w:gridCol w:w="445"/>
        <w:gridCol w:w="446"/>
        <w:gridCol w:w="445"/>
        <w:gridCol w:w="446"/>
        <w:gridCol w:w="446"/>
        <w:gridCol w:w="3175"/>
      </w:tblGrid>
      <w:tr w:rsidR="00782AC6" w:rsidTr="00782AC6">
        <w:tc>
          <w:tcPr>
            <w:tcW w:w="2943" w:type="dxa"/>
            <w:tcBorders>
              <w:top w:val="single" w:sz="4" w:space="0" w:color="auto"/>
              <w:left w:val="single" w:sz="4" w:space="0" w:color="auto"/>
              <w:bottom w:val="single" w:sz="4" w:space="0" w:color="auto"/>
              <w:right w:val="nil"/>
            </w:tcBorders>
            <w:hideMark/>
          </w:tcPr>
          <w:p w:rsidR="00782AC6" w:rsidRDefault="00782AC6" w:rsidP="00782AC6">
            <w:r>
              <w:t>I would recommend this course to my colleagues</w:t>
            </w:r>
          </w:p>
        </w:tc>
        <w:tc>
          <w:tcPr>
            <w:tcW w:w="445" w:type="dxa"/>
            <w:tcBorders>
              <w:top w:val="single" w:sz="4" w:space="0" w:color="auto"/>
              <w:left w:val="nil"/>
              <w:bottom w:val="single" w:sz="4" w:space="0" w:color="auto"/>
              <w:right w:val="nil"/>
            </w:tcBorders>
            <w:vAlign w:val="center"/>
            <w:hideMark/>
          </w:tcPr>
          <w:p w:rsidR="00782AC6" w:rsidRDefault="00397542" w:rsidP="0022536B">
            <w:pPr>
              <w:jc w:val="center"/>
              <w:rPr>
                <w:sz w:val="24"/>
              </w:rPr>
            </w:pPr>
            <w:r>
              <w:rPr>
                <w:sz w:val="24"/>
              </w:rPr>
              <w:t>11</w:t>
            </w:r>
          </w:p>
        </w:tc>
        <w:tc>
          <w:tcPr>
            <w:tcW w:w="446" w:type="dxa"/>
            <w:tcBorders>
              <w:top w:val="single" w:sz="4" w:space="0" w:color="auto"/>
              <w:left w:val="nil"/>
              <w:bottom w:val="single" w:sz="4" w:space="0" w:color="auto"/>
              <w:right w:val="nil"/>
            </w:tcBorders>
            <w:vAlign w:val="center"/>
            <w:hideMark/>
          </w:tcPr>
          <w:p w:rsidR="00782AC6" w:rsidRDefault="0022536B" w:rsidP="00782AC6">
            <w:pPr>
              <w:jc w:val="center"/>
              <w:rPr>
                <w:sz w:val="24"/>
              </w:rPr>
            </w:pPr>
            <w:r>
              <w:rPr>
                <w:sz w:val="24"/>
              </w:rPr>
              <w:t>3</w:t>
            </w:r>
          </w:p>
        </w:tc>
        <w:tc>
          <w:tcPr>
            <w:tcW w:w="445" w:type="dxa"/>
            <w:tcBorders>
              <w:top w:val="single" w:sz="4" w:space="0" w:color="auto"/>
              <w:left w:val="nil"/>
              <w:bottom w:val="single" w:sz="4" w:space="0" w:color="auto"/>
              <w:right w:val="nil"/>
            </w:tcBorders>
            <w:vAlign w:val="center"/>
            <w:hideMark/>
          </w:tcPr>
          <w:p w:rsidR="00782AC6" w:rsidRDefault="0022536B" w:rsidP="00782AC6">
            <w:pPr>
              <w:jc w:val="center"/>
              <w:rPr>
                <w:sz w:val="24"/>
              </w:rPr>
            </w:pPr>
            <w:r>
              <w:rPr>
                <w:sz w:val="24"/>
              </w:rPr>
              <w:t>1</w:t>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rPr>
                <w:sz w:val="24"/>
              </w:rPr>
            </w:pPr>
            <w:r>
              <w:rPr>
                <w:sz w:val="24"/>
              </w:rPr>
              <w:sym w:font="Wingdings" w:char="F0A8"/>
            </w:r>
          </w:p>
        </w:tc>
        <w:tc>
          <w:tcPr>
            <w:tcW w:w="445" w:type="dxa"/>
            <w:tcBorders>
              <w:top w:val="single" w:sz="4" w:space="0" w:color="auto"/>
              <w:left w:val="nil"/>
              <w:bottom w:val="single" w:sz="4" w:space="0" w:color="auto"/>
              <w:right w:val="nil"/>
            </w:tcBorders>
            <w:vAlign w:val="center"/>
            <w:hideMark/>
          </w:tcPr>
          <w:p w:rsidR="00782AC6" w:rsidRDefault="00397542" w:rsidP="00782AC6">
            <w:pPr>
              <w:jc w:val="center"/>
              <w:rPr>
                <w:sz w:val="24"/>
              </w:rPr>
            </w:pPr>
            <w:r>
              <w:rPr>
                <w:sz w:val="24"/>
              </w:rPr>
              <w:t>1</w:t>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446" w:type="dxa"/>
            <w:tcBorders>
              <w:top w:val="single" w:sz="4" w:space="0" w:color="auto"/>
              <w:left w:val="nil"/>
              <w:bottom w:val="single" w:sz="4" w:space="0" w:color="auto"/>
              <w:right w:val="nil"/>
            </w:tcBorders>
            <w:vAlign w:val="center"/>
            <w:hideMark/>
          </w:tcPr>
          <w:p w:rsidR="00782AC6" w:rsidRDefault="00782AC6" w:rsidP="00782AC6">
            <w:pPr>
              <w:jc w:val="center"/>
            </w:pPr>
            <w:r>
              <w:rPr>
                <w:sz w:val="24"/>
              </w:rPr>
              <w:sym w:font="Wingdings" w:char="F0A8"/>
            </w:r>
          </w:p>
        </w:tc>
        <w:tc>
          <w:tcPr>
            <w:tcW w:w="3180" w:type="dxa"/>
            <w:tcBorders>
              <w:top w:val="single" w:sz="4" w:space="0" w:color="auto"/>
              <w:left w:val="nil"/>
              <w:bottom w:val="single" w:sz="4" w:space="0" w:color="auto"/>
              <w:right w:val="single" w:sz="4" w:space="0" w:color="auto"/>
            </w:tcBorders>
            <w:hideMark/>
          </w:tcPr>
          <w:p w:rsidR="00782AC6" w:rsidRDefault="00782AC6" w:rsidP="00782AC6">
            <w:r>
              <w:t>I would not recommend this course to my colleagues</w:t>
            </w:r>
          </w:p>
        </w:tc>
      </w:tr>
    </w:tbl>
    <w:p w:rsidR="00782AC6" w:rsidRDefault="00782AC6" w:rsidP="00782AC6"/>
    <w:tbl>
      <w:tblPr>
        <w:tblStyle w:val="TableGrid"/>
        <w:tblW w:w="0" w:type="auto"/>
        <w:tblBorders>
          <w:insideH w:val="none" w:sz="0" w:space="0" w:color="auto"/>
          <w:insideV w:val="none" w:sz="0" w:space="0" w:color="auto"/>
        </w:tblBorders>
        <w:tblLook w:val="04A0"/>
      </w:tblPr>
      <w:tblGrid>
        <w:gridCol w:w="3085"/>
        <w:gridCol w:w="1441"/>
        <w:gridCol w:w="544"/>
      </w:tblGrid>
      <w:tr w:rsidR="00782AC6" w:rsidTr="00782AC6">
        <w:tc>
          <w:tcPr>
            <w:tcW w:w="3085" w:type="dxa"/>
            <w:tcBorders>
              <w:top w:val="single" w:sz="4" w:space="0" w:color="auto"/>
              <w:left w:val="single" w:sz="4" w:space="0" w:color="auto"/>
              <w:bottom w:val="nil"/>
              <w:right w:val="nil"/>
            </w:tcBorders>
            <w:hideMark/>
          </w:tcPr>
          <w:p w:rsidR="00782AC6" w:rsidRDefault="00782AC6" w:rsidP="00782AC6">
            <w:r>
              <w:t>Four days for the course was:</w:t>
            </w:r>
          </w:p>
        </w:tc>
        <w:tc>
          <w:tcPr>
            <w:tcW w:w="1441" w:type="dxa"/>
            <w:tcBorders>
              <w:top w:val="single" w:sz="4" w:space="0" w:color="auto"/>
              <w:left w:val="nil"/>
              <w:bottom w:val="nil"/>
              <w:right w:val="nil"/>
            </w:tcBorders>
            <w:hideMark/>
          </w:tcPr>
          <w:p w:rsidR="00782AC6" w:rsidRDefault="00782AC6" w:rsidP="00782AC6">
            <w:r>
              <w:t>About right</w:t>
            </w:r>
          </w:p>
        </w:tc>
        <w:tc>
          <w:tcPr>
            <w:tcW w:w="544" w:type="dxa"/>
            <w:tcBorders>
              <w:top w:val="single" w:sz="4" w:space="0" w:color="auto"/>
              <w:left w:val="nil"/>
              <w:bottom w:val="nil"/>
              <w:right w:val="single" w:sz="4" w:space="0" w:color="auto"/>
            </w:tcBorders>
            <w:vAlign w:val="center"/>
            <w:hideMark/>
          </w:tcPr>
          <w:p w:rsidR="00782AC6" w:rsidRDefault="00397542" w:rsidP="00CA16E4">
            <w:pPr>
              <w:rPr>
                <w:sz w:val="24"/>
              </w:rPr>
            </w:pPr>
            <w:r>
              <w:rPr>
                <w:sz w:val="24"/>
              </w:rPr>
              <w:t>8</w:t>
            </w:r>
          </w:p>
        </w:tc>
      </w:tr>
      <w:tr w:rsidR="00782AC6" w:rsidTr="00782AC6">
        <w:tc>
          <w:tcPr>
            <w:tcW w:w="3085" w:type="dxa"/>
            <w:tcBorders>
              <w:top w:val="nil"/>
              <w:left w:val="single" w:sz="4" w:space="0" w:color="auto"/>
              <w:bottom w:val="nil"/>
              <w:right w:val="nil"/>
            </w:tcBorders>
          </w:tcPr>
          <w:p w:rsidR="00782AC6" w:rsidRDefault="00782AC6" w:rsidP="00782AC6"/>
        </w:tc>
        <w:tc>
          <w:tcPr>
            <w:tcW w:w="1441" w:type="dxa"/>
            <w:tcBorders>
              <w:top w:val="nil"/>
              <w:left w:val="nil"/>
              <w:bottom w:val="nil"/>
              <w:right w:val="nil"/>
            </w:tcBorders>
            <w:hideMark/>
          </w:tcPr>
          <w:p w:rsidR="00782AC6" w:rsidRDefault="00782AC6" w:rsidP="00782AC6">
            <w:r>
              <w:t>Too short</w:t>
            </w:r>
          </w:p>
        </w:tc>
        <w:tc>
          <w:tcPr>
            <w:tcW w:w="544" w:type="dxa"/>
            <w:tcBorders>
              <w:top w:val="nil"/>
              <w:left w:val="nil"/>
              <w:bottom w:val="nil"/>
              <w:right w:val="single" w:sz="4" w:space="0" w:color="auto"/>
            </w:tcBorders>
            <w:hideMark/>
          </w:tcPr>
          <w:p w:rsidR="00782AC6" w:rsidRDefault="00397542" w:rsidP="00782AC6">
            <w:pPr>
              <w:rPr>
                <w:sz w:val="24"/>
              </w:rPr>
            </w:pPr>
            <w:r>
              <w:rPr>
                <w:sz w:val="24"/>
              </w:rPr>
              <w:t>8</w:t>
            </w:r>
          </w:p>
        </w:tc>
      </w:tr>
      <w:tr w:rsidR="00782AC6" w:rsidTr="00782AC6">
        <w:tc>
          <w:tcPr>
            <w:tcW w:w="3085" w:type="dxa"/>
            <w:tcBorders>
              <w:top w:val="nil"/>
              <w:left w:val="single" w:sz="4" w:space="0" w:color="auto"/>
              <w:bottom w:val="single" w:sz="4" w:space="0" w:color="auto"/>
              <w:right w:val="nil"/>
            </w:tcBorders>
          </w:tcPr>
          <w:p w:rsidR="00782AC6" w:rsidRDefault="00782AC6" w:rsidP="00782AC6"/>
        </w:tc>
        <w:tc>
          <w:tcPr>
            <w:tcW w:w="1441" w:type="dxa"/>
            <w:tcBorders>
              <w:top w:val="nil"/>
              <w:left w:val="nil"/>
              <w:bottom w:val="single" w:sz="4" w:space="0" w:color="auto"/>
              <w:right w:val="nil"/>
            </w:tcBorders>
            <w:hideMark/>
          </w:tcPr>
          <w:p w:rsidR="00782AC6" w:rsidRDefault="00782AC6" w:rsidP="00782AC6">
            <w:r>
              <w:t>Too long</w:t>
            </w:r>
          </w:p>
        </w:tc>
        <w:tc>
          <w:tcPr>
            <w:tcW w:w="544" w:type="dxa"/>
            <w:tcBorders>
              <w:top w:val="nil"/>
              <w:left w:val="nil"/>
              <w:bottom w:val="single" w:sz="4" w:space="0" w:color="auto"/>
              <w:right w:val="single" w:sz="4" w:space="0" w:color="auto"/>
            </w:tcBorders>
            <w:hideMark/>
          </w:tcPr>
          <w:p w:rsidR="00782AC6" w:rsidRDefault="00397542" w:rsidP="00782AC6">
            <w:pPr>
              <w:rPr>
                <w:sz w:val="24"/>
              </w:rPr>
            </w:pPr>
            <w:r>
              <w:rPr>
                <w:sz w:val="24"/>
              </w:rPr>
              <w:t>0</w:t>
            </w:r>
          </w:p>
        </w:tc>
      </w:tr>
    </w:tbl>
    <w:p w:rsidR="00782AC6" w:rsidRDefault="00782AC6" w:rsidP="00782AC6">
      <w:pPr>
        <w:jc w:val="right"/>
        <w:rPr>
          <w:b/>
          <w:i/>
        </w:rPr>
      </w:pPr>
    </w:p>
    <w:p w:rsidR="00782AC6" w:rsidRDefault="00782AC6" w:rsidP="00782AC6"/>
    <w:p w:rsidR="00782AC6" w:rsidRDefault="00782AC6" w:rsidP="00782AC6">
      <w:r>
        <w:t>What was the most useful thing you learnt on this course?</w:t>
      </w:r>
    </w:p>
    <w:p w:rsidR="0022536B" w:rsidRDefault="0022536B" w:rsidP="0022536B">
      <w:pPr>
        <w:pBdr>
          <w:top w:val="single" w:sz="4" w:space="1" w:color="auto"/>
          <w:left w:val="single" w:sz="4" w:space="4" w:color="auto"/>
          <w:bottom w:val="single" w:sz="4" w:space="1" w:color="auto"/>
          <w:right w:val="single" w:sz="4" w:space="4" w:color="auto"/>
        </w:pBdr>
      </w:pPr>
      <w:proofErr w:type="gramStart"/>
      <w:r>
        <w:t>Donors</w:t>
      </w:r>
      <w:proofErr w:type="gramEnd"/>
      <w:r>
        <w:t xml:space="preserve"> information</w:t>
      </w:r>
    </w:p>
    <w:p w:rsidR="0022536B" w:rsidRDefault="0022536B" w:rsidP="0022536B">
      <w:pPr>
        <w:pBdr>
          <w:top w:val="single" w:sz="4" w:space="1" w:color="auto"/>
          <w:left w:val="single" w:sz="4" w:space="4" w:color="auto"/>
          <w:bottom w:val="single" w:sz="4" w:space="1" w:color="auto"/>
          <w:right w:val="single" w:sz="4" w:space="4" w:color="auto"/>
        </w:pBdr>
      </w:pPr>
      <w:r>
        <w:t>LFM and LFA format and method</w:t>
      </w:r>
    </w:p>
    <w:p w:rsidR="0022536B" w:rsidRDefault="0022536B" w:rsidP="0022536B">
      <w:pPr>
        <w:pBdr>
          <w:top w:val="single" w:sz="4" w:space="1" w:color="auto"/>
          <w:left w:val="single" w:sz="4" w:space="4" w:color="auto"/>
          <w:bottom w:val="single" w:sz="4" w:space="1" w:color="auto"/>
          <w:right w:val="single" w:sz="4" w:space="4" w:color="auto"/>
        </w:pBdr>
      </w:pPr>
      <w:r>
        <w:t>A better way to write a proposal</w:t>
      </w:r>
    </w:p>
    <w:p w:rsidR="0022536B" w:rsidRDefault="0022536B" w:rsidP="0022536B">
      <w:pPr>
        <w:pBdr>
          <w:top w:val="single" w:sz="4" w:space="1" w:color="auto"/>
          <w:left w:val="single" w:sz="4" w:space="4" w:color="auto"/>
          <w:bottom w:val="single" w:sz="4" w:space="1" w:color="auto"/>
          <w:right w:val="single" w:sz="4" w:space="4" w:color="auto"/>
        </w:pBdr>
      </w:pPr>
      <w:r>
        <w:t>Everything about the LFA</w:t>
      </w:r>
    </w:p>
    <w:p w:rsidR="0022536B" w:rsidRDefault="0022536B" w:rsidP="0022536B">
      <w:pPr>
        <w:pBdr>
          <w:top w:val="single" w:sz="4" w:space="1" w:color="auto"/>
          <w:left w:val="single" w:sz="4" w:space="4" w:color="auto"/>
          <w:bottom w:val="single" w:sz="4" w:space="1" w:color="auto"/>
          <w:right w:val="single" w:sz="4" w:space="4" w:color="auto"/>
        </w:pBdr>
      </w:pPr>
      <w:r>
        <w:t>LFA</w:t>
      </w:r>
    </w:p>
    <w:p w:rsidR="0022536B" w:rsidRDefault="0022536B" w:rsidP="0022536B">
      <w:pPr>
        <w:pBdr>
          <w:top w:val="single" w:sz="4" w:space="1" w:color="auto"/>
          <w:left w:val="single" w:sz="4" w:space="4" w:color="auto"/>
          <w:bottom w:val="single" w:sz="4" w:space="1" w:color="auto"/>
          <w:right w:val="single" w:sz="4" w:space="4" w:color="auto"/>
        </w:pBdr>
      </w:pPr>
      <w:r>
        <w:t>LFA method itself</w:t>
      </w:r>
    </w:p>
    <w:p w:rsidR="0022536B" w:rsidRDefault="0022536B" w:rsidP="0022536B">
      <w:pPr>
        <w:pBdr>
          <w:top w:val="single" w:sz="4" w:space="1" w:color="auto"/>
          <w:left w:val="single" w:sz="4" w:space="4" w:color="auto"/>
          <w:bottom w:val="single" w:sz="4" w:space="1" w:color="auto"/>
          <w:right w:val="single" w:sz="4" w:space="4" w:color="auto"/>
        </w:pBdr>
      </w:pPr>
      <w:r>
        <w:t>LFA- how to structure a grant proposal</w:t>
      </w:r>
    </w:p>
    <w:p w:rsidR="0022536B" w:rsidRDefault="0022536B" w:rsidP="0022536B">
      <w:pPr>
        <w:pBdr>
          <w:top w:val="single" w:sz="4" w:space="1" w:color="auto"/>
          <w:left w:val="single" w:sz="4" w:space="4" w:color="auto"/>
          <w:bottom w:val="single" w:sz="4" w:space="1" w:color="auto"/>
          <w:right w:val="single" w:sz="4" w:space="4" w:color="auto"/>
        </w:pBdr>
      </w:pPr>
      <w:r>
        <w:t>The analysis</w:t>
      </w:r>
    </w:p>
    <w:p w:rsidR="0022536B" w:rsidRDefault="0022536B" w:rsidP="0022536B">
      <w:pPr>
        <w:pBdr>
          <w:top w:val="single" w:sz="4" w:space="1" w:color="auto"/>
          <w:left w:val="single" w:sz="4" w:space="4" w:color="auto"/>
          <w:bottom w:val="single" w:sz="4" w:space="1" w:color="auto"/>
          <w:right w:val="single" w:sz="4" w:space="4" w:color="auto"/>
        </w:pBdr>
      </w:pPr>
      <w:r>
        <w:lastRenderedPageBreak/>
        <w:t>LFM and LFA format and method</w:t>
      </w:r>
    </w:p>
    <w:p w:rsidR="0022536B" w:rsidRDefault="0022536B" w:rsidP="0022536B">
      <w:pPr>
        <w:pBdr>
          <w:top w:val="single" w:sz="4" w:space="1" w:color="auto"/>
          <w:left w:val="single" w:sz="4" w:space="4" w:color="auto"/>
          <w:bottom w:val="single" w:sz="4" w:space="1" w:color="auto"/>
          <w:right w:val="single" w:sz="4" w:space="4" w:color="auto"/>
        </w:pBdr>
      </w:pPr>
      <w:r>
        <w:t>The most useful thing that I think I learnt from this course is problem analysis and how to do a good proposal</w:t>
      </w:r>
    </w:p>
    <w:p w:rsidR="0022536B" w:rsidRDefault="0022536B" w:rsidP="0022536B">
      <w:pPr>
        <w:pBdr>
          <w:top w:val="single" w:sz="4" w:space="1" w:color="auto"/>
          <w:left w:val="single" w:sz="4" w:space="4" w:color="auto"/>
          <w:bottom w:val="single" w:sz="4" w:space="1" w:color="auto"/>
          <w:right w:val="single" w:sz="4" w:space="4" w:color="auto"/>
        </w:pBdr>
      </w:pPr>
      <w:r>
        <w:t xml:space="preserve">How to utilise a problem tree in the </w:t>
      </w:r>
      <w:proofErr w:type="spellStart"/>
      <w:r>
        <w:t>logframe</w:t>
      </w:r>
      <w:proofErr w:type="spellEnd"/>
      <w:r>
        <w:t xml:space="preserve"> and about different donors</w:t>
      </w:r>
    </w:p>
    <w:p w:rsidR="0022536B" w:rsidRDefault="0022536B" w:rsidP="0022536B">
      <w:pPr>
        <w:pBdr>
          <w:top w:val="single" w:sz="4" w:space="1" w:color="auto"/>
          <w:left w:val="single" w:sz="4" w:space="4" w:color="auto"/>
          <w:bottom w:val="single" w:sz="4" w:space="1" w:color="auto"/>
          <w:right w:val="single" w:sz="4" w:space="4" w:color="auto"/>
        </w:pBdr>
      </w:pPr>
      <w:r>
        <w:t>The LFA</w:t>
      </w:r>
    </w:p>
    <w:p w:rsidR="0022536B" w:rsidRDefault="0022536B" w:rsidP="0022536B">
      <w:pPr>
        <w:pBdr>
          <w:top w:val="single" w:sz="4" w:space="1" w:color="auto"/>
          <w:left w:val="single" w:sz="4" w:space="4" w:color="auto"/>
          <w:bottom w:val="single" w:sz="4" w:space="1" w:color="auto"/>
          <w:right w:val="single" w:sz="4" w:space="4" w:color="auto"/>
        </w:pBdr>
      </w:pPr>
      <w:r>
        <w:t>Everything is very useful to my work which I have learnt from this training. Especially the steps of the LFA &amp; LFM</w:t>
      </w:r>
    </w:p>
    <w:p w:rsidR="0022536B" w:rsidRDefault="0022536B" w:rsidP="0022536B">
      <w:pPr>
        <w:pBdr>
          <w:top w:val="single" w:sz="4" w:space="1" w:color="auto"/>
          <w:left w:val="single" w:sz="4" w:space="4" w:color="auto"/>
          <w:bottom w:val="single" w:sz="4" w:space="1" w:color="auto"/>
          <w:right w:val="single" w:sz="4" w:space="4" w:color="auto"/>
        </w:pBdr>
      </w:pPr>
      <w:r>
        <w:t>Logframe matrix, problem tree, solution tree; help me to write my proposal and I will asks Rachael to help me</w:t>
      </w:r>
    </w:p>
    <w:p w:rsidR="0022536B" w:rsidRDefault="0022536B" w:rsidP="0022536B">
      <w:pPr>
        <w:pBdr>
          <w:top w:val="single" w:sz="4" w:space="1" w:color="auto"/>
          <w:left w:val="single" w:sz="4" w:space="4" w:color="auto"/>
          <w:bottom w:val="single" w:sz="4" w:space="1" w:color="auto"/>
          <w:right w:val="single" w:sz="4" w:space="4" w:color="auto"/>
        </w:pBdr>
      </w:pPr>
      <w:r>
        <w:t>The LFA 4 analysis thing: 1. Stakeholders, 2. Problem tree, 3. Solution, 4. Strategy</w:t>
      </w:r>
    </w:p>
    <w:p w:rsidR="00782AC6" w:rsidRDefault="0022536B" w:rsidP="0022536B">
      <w:pPr>
        <w:pBdr>
          <w:top w:val="single" w:sz="4" w:space="1" w:color="auto"/>
          <w:left w:val="single" w:sz="4" w:space="4" w:color="auto"/>
          <w:bottom w:val="single" w:sz="4" w:space="1" w:color="auto"/>
          <w:right w:val="single" w:sz="4" w:space="4" w:color="auto"/>
        </w:pBdr>
      </w:pPr>
      <w:r>
        <w:t>The logical order of doing things as presented in the course makes things easier to put a whole package together. The result of the analysis really outlines the whole thing out and it will be just a matter of connecting all of it together</w:t>
      </w:r>
    </w:p>
    <w:p w:rsidR="00782AC6" w:rsidRDefault="00782AC6" w:rsidP="00782AC6"/>
    <w:p w:rsidR="00782AC6" w:rsidRDefault="00782AC6" w:rsidP="00782AC6">
      <w:r>
        <w:t>The course would have been more effective if:</w:t>
      </w:r>
    </w:p>
    <w:p w:rsidR="0022536B" w:rsidRDefault="0022536B" w:rsidP="0022536B">
      <w:pPr>
        <w:pBdr>
          <w:top w:val="single" w:sz="4" w:space="1" w:color="auto"/>
          <w:left w:val="single" w:sz="4" w:space="4" w:color="auto"/>
          <w:bottom w:val="single" w:sz="4" w:space="1" w:color="auto"/>
          <w:right w:val="single" w:sz="4" w:space="4" w:color="auto"/>
        </w:pBdr>
      </w:pPr>
      <w:r>
        <w:t xml:space="preserve">Schedule follows the </w:t>
      </w:r>
      <w:proofErr w:type="spellStart"/>
      <w:r>
        <w:t>break out</w:t>
      </w:r>
      <w:proofErr w:type="spellEnd"/>
      <w:r>
        <w:t xml:space="preserve"> sessions</w:t>
      </w:r>
    </w:p>
    <w:p w:rsidR="0022536B" w:rsidRDefault="0022536B" w:rsidP="0022536B">
      <w:pPr>
        <w:pBdr>
          <w:top w:val="single" w:sz="4" w:space="1" w:color="auto"/>
          <w:left w:val="single" w:sz="4" w:space="4" w:color="auto"/>
          <w:bottom w:val="single" w:sz="4" w:space="1" w:color="auto"/>
          <w:right w:val="single" w:sz="4" w:space="4" w:color="auto"/>
        </w:pBdr>
      </w:pPr>
      <w:r>
        <w:t>Participants involved and not just fed</w:t>
      </w:r>
    </w:p>
    <w:p w:rsidR="0022536B" w:rsidRDefault="0022536B" w:rsidP="0022536B">
      <w:pPr>
        <w:pBdr>
          <w:top w:val="single" w:sz="4" w:space="1" w:color="auto"/>
          <w:left w:val="single" w:sz="4" w:space="4" w:color="auto"/>
          <w:bottom w:val="single" w:sz="4" w:space="1" w:color="auto"/>
          <w:right w:val="single" w:sz="4" w:space="4" w:color="auto"/>
        </w:pBdr>
      </w:pPr>
      <w:r>
        <w:t>It was longer (time period)</w:t>
      </w:r>
    </w:p>
    <w:p w:rsidR="0022536B" w:rsidRDefault="0022536B" w:rsidP="0022536B">
      <w:pPr>
        <w:pBdr>
          <w:top w:val="single" w:sz="4" w:space="1" w:color="auto"/>
          <w:left w:val="single" w:sz="4" w:space="4" w:color="auto"/>
          <w:bottom w:val="single" w:sz="4" w:space="1" w:color="auto"/>
          <w:right w:val="single" w:sz="4" w:space="4" w:color="auto"/>
        </w:pBdr>
      </w:pPr>
      <w:r>
        <w:t>More time to review, test it out - but not necessary</w:t>
      </w:r>
    </w:p>
    <w:p w:rsidR="0022536B" w:rsidRDefault="0022536B" w:rsidP="0022536B">
      <w:pPr>
        <w:pBdr>
          <w:top w:val="single" w:sz="4" w:space="1" w:color="auto"/>
          <w:left w:val="single" w:sz="4" w:space="4" w:color="auto"/>
          <w:bottom w:val="single" w:sz="4" w:space="1" w:color="auto"/>
          <w:right w:val="single" w:sz="4" w:space="4" w:color="auto"/>
        </w:pBdr>
      </w:pPr>
      <w:r>
        <w:t>There were more examples and figures</w:t>
      </w:r>
    </w:p>
    <w:p w:rsidR="0022536B" w:rsidRDefault="0022536B" w:rsidP="0022536B">
      <w:pPr>
        <w:pBdr>
          <w:top w:val="single" w:sz="4" w:space="1" w:color="auto"/>
          <w:left w:val="single" w:sz="4" w:space="4" w:color="auto"/>
          <w:bottom w:val="single" w:sz="4" w:space="1" w:color="auto"/>
          <w:right w:val="single" w:sz="4" w:space="4" w:color="auto"/>
        </w:pBdr>
      </w:pPr>
      <w:r>
        <w:t>One more day</w:t>
      </w:r>
    </w:p>
    <w:p w:rsidR="0022536B" w:rsidRDefault="0022536B" w:rsidP="0022536B">
      <w:pPr>
        <w:pBdr>
          <w:top w:val="single" w:sz="4" w:space="1" w:color="auto"/>
          <w:left w:val="single" w:sz="4" w:space="4" w:color="auto"/>
          <w:bottom w:val="single" w:sz="4" w:space="1" w:color="auto"/>
          <w:right w:val="single" w:sz="4" w:space="4" w:color="auto"/>
        </w:pBdr>
      </w:pPr>
      <w:r>
        <w:t>If it was taught longer than just a week</w:t>
      </w:r>
    </w:p>
    <w:p w:rsidR="0022536B" w:rsidRDefault="0022536B" w:rsidP="0022536B">
      <w:pPr>
        <w:pBdr>
          <w:top w:val="single" w:sz="4" w:space="1" w:color="auto"/>
          <w:left w:val="single" w:sz="4" w:space="4" w:color="auto"/>
          <w:bottom w:val="single" w:sz="4" w:space="1" w:color="auto"/>
          <w:right w:val="single" w:sz="4" w:space="4" w:color="auto"/>
        </w:pBdr>
      </w:pPr>
      <w:r>
        <w:t>The course would have been more effective of there is a second part of it.</w:t>
      </w:r>
    </w:p>
    <w:p w:rsidR="0022536B" w:rsidRDefault="0022536B" w:rsidP="0022536B">
      <w:pPr>
        <w:pBdr>
          <w:top w:val="single" w:sz="4" w:space="1" w:color="auto"/>
          <w:left w:val="single" w:sz="4" w:space="4" w:color="auto"/>
          <w:bottom w:val="single" w:sz="4" w:space="1" w:color="auto"/>
          <w:right w:val="single" w:sz="4" w:space="4" w:color="auto"/>
        </w:pBdr>
      </w:pPr>
      <w:r>
        <w:t xml:space="preserve">The </w:t>
      </w:r>
      <w:proofErr w:type="gramStart"/>
      <w:r>
        <w:t>course was OK and help</w:t>
      </w:r>
      <w:proofErr w:type="gramEnd"/>
      <w:r>
        <w:t xml:space="preserve"> me to learn more about the proposal</w:t>
      </w:r>
    </w:p>
    <w:p w:rsidR="0022536B" w:rsidRDefault="0022536B" w:rsidP="0022536B">
      <w:pPr>
        <w:pBdr>
          <w:top w:val="single" w:sz="4" w:space="1" w:color="auto"/>
          <w:left w:val="single" w:sz="4" w:space="4" w:color="auto"/>
          <w:bottom w:val="single" w:sz="4" w:space="1" w:color="auto"/>
          <w:right w:val="single" w:sz="4" w:space="4" w:color="auto"/>
        </w:pBdr>
      </w:pPr>
      <w:r>
        <w:t>If more proposal writing exercises done by participants</w:t>
      </w:r>
    </w:p>
    <w:p w:rsidR="00782AC6" w:rsidRDefault="0022536B" w:rsidP="0022536B">
      <w:pPr>
        <w:pBdr>
          <w:top w:val="single" w:sz="4" w:space="1" w:color="auto"/>
          <w:left w:val="single" w:sz="4" w:space="4" w:color="auto"/>
          <w:bottom w:val="single" w:sz="4" w:space="1" w:color="auto"/>
          <w:right w:val="single" w:sz="4" w:space="4" w:color="auto"/>
        </w:pBdr>
      </w:pPr>
      <w:r>
        <w:t>If the participants were notified ahead of time to come in with actual projects to work on. Also the size of the group, it would have been better to concentrate on two or three projects and work on them to a point where they are ready to be written up</w:t>
      </w:r>
    </w:p>
    <w:p w:rsidR="0022536B" w:rsidRDefault="0022536B" w:rsidP="00782AC6">
      <w:pPr>
        <w:pBdr>
          <w:top w:val="single" w:sz="4" w:space="1" w:color="auto"/>
          <w:left w:val="single" w:sz="4" w:space="4" w:color="auto"/>
          <w:bottom w:val="single" w:sz="4" w:space="1" w:color="auto"/>
          <w:right w:val="single" w:sz="4" w:space="4" w:color="auto"/>
        </w:pBdr>
      </w:pPr>
    </w:p>
    <w:p w:rsidR="00782AC6" w:rsidRDefault="00782AC6" w:rsidP="00782AC6"/>
    <w:p w:rsidR="00782AC6" w:rsidRDefault="00782AC6" w:rsidP="00782AC6">
      <w:r>
        <w:t>Which topic(s), if any, do you want follow-up training on?</w:t>
      </w:r>
    </w:p>
    <w:p w:rsidR="009239B6" w:rsidRDefault="009239B6" w:rsidP="009239B6">
      <w:pPr>
        <w:pBdr>
          <w:top w:val="single" w:sz="4" w:space="1" w:color="auto"/>
          <w:left w:val="single" w:sz="4" w:space="4" w:color="auto"/>
          <w:bottom w:val="single" w:sz="4" w:space="1" w:color="auto"/>
          <w:right w:val="single" w:sz="4" w:space="4" w:color="auto"/>
        </w:pBdr>
      </w:pPr>
      <w:r>
        <w:t>LFM x 3</w:t>
      </w:r>
    </w:p>
    <w:p w:rsidR="009239B6" w:rsidRDefault="009239B6" w:rsidP="009239B6">
      <w:pPr>
        <w:pBdr>
          <w:top w:val="single" w:sz="4" w:space="1" w:color="auto"/>
          <w:left w:val="single" w:sz="4" w:space="4" w:color="auto"/>
          <w:bottom w:val="single" w:sz="4" w:space="1" w:color="auto"/>
          <w:right w:val="single" w:sz="4" w:space="4" w:color="auto"/>
        </w:pBdr>
      </w:pPr>
      <w:r>
        <w:t>Update on format</w:t>
      </w:r>
    </w:p>
    <w:p w:rsidR="009239B6" w:rsidRDefault="009239B6" w:rsidP="009239B6">
      <w:pPr>
        <w:pBdr>
          <w:top w:val="single" w:sz="4" w:space="1" w:color="auto"/>
          <w:left w:val="single" w:sz="4" w:space="4" w:color="auto"/>
          <w:bottom w:val="single" w:sz="4" w:space="1" w:color="auto"/>
          <w:right w:val="single" w:sz="4" w:space="4" w:color="auto"/>
        </w:pBdr>
      </w:pPr>
      <w:r>
        <w:t>Logframe matrix seems to be the most crucial step and would be helpful to solidify the material again</w:t>
      </w:r>
    </w:p>
    <w:p w:rsidR="009239B6" w:rsidRDefault="009239B6" w:rsidP="009239B6">
      <w:pPr>
        <w:pBdr>
          <w:top w:val="single" w:sz="4" w:space="1" w:color="auto"/>
          <w:left w:val="single" w:sz="4" w:space="4" w:color="auto"/>
          <w:bottom w:val="single" w:sz="4" w:space="1" w:color="auto"/>
          <w:right w:val="single" w:sz="4" w:space="4" w:color="auto"/>
        </w:pBdr>
      </w:pPr>
      <w:r>
        <w:t>LFM- specifically assumptions, and M&amp;E</w:t>
      </w:r>
    </w:p>
    <w:p w:rsidR="009239B6" w:rsidRDefault="009239B6" w:rsidP="009239B6">
      <w:pPr>
        <w:pBdr>
          <w:top w:val="single" w:sz="4" w:space="1" w:color="auto"/>
          <w:left w:val="single" w:sz="4" w:space="4" w:color="auto"/>
          <w:bottom w:val="single" w:sz="4" w:space="1" w:color="auto"/>
          <w:right w:val="single" w:sz="4" w:space="4" w:color="auto"/>
        </w:pBdr>
      </w:pPr>
      <w:r>
        <w:t>M&amp;E</w:t>
      </w:r>
    </w:p>
    <w:p w:rsidR="009239B6" w:rsidRDefault="009239B6" w:rsidP="009239B6">
      <w:pPr>
        <w:pBdr>
          <w:top w:val="single" w:sz="4" w:space="1" w:color="auto"/>
          <w:left w:val="single" w:sz="4" w:space="4" w:color="auto"/>
          <w:bottom w:val="single" w:sz="4" w:space="1" w:color="auto"/>
          <w:right w:val="single" w:sz="4" w:space="4" w:color="auto"/>
        </w:pBdr>
      </w:pPr>
      <w:r>
        <w:t>I am still confused on the LFM, so I still would love to follow up on this training sometime.</w:t>
      </w:r>
    </w:p>
    <w:p w:rsidR="009239B6" w:rsidRDefault="009239B6" w:rsidP="009239B6">
      <w:pPr>
        <w:pBdr>
          <w:top w:val="single" w:sz="4" w:space="1" w:color="auto"/>
          <w:left w:val="single" w:sz="4" w:space="4" w:color="auto"/>
          <w:bottom w:val="single" w:sz="4" w:space="1" w:color="auto"/>
          <w:right w:val="single" w:sz="4" w:space="4" w:color="auto"/>
        </w:pBdr>
      </w:pPr>
      <w:r>
        <w:t>Evaluation, especially how it can relate to grant/project management</w:t>
      </w:r>
    </w:p>
    <w:p w:rsidR="009239B6" w:rsidRDefault="009239B6" w:rsidP="009239B6">
      <w:pPr>
        <w:pBdr>
          <w:top w:val="single" w:sz="4" w:space="1" w:color="auto"/>
          <w:left w:val="single" w:sz="4" w:space="4" w:color="auto"/>
          <w:bottom w:val="single" w:sz="4" w:space="1" w:color="auto"/>
          <w:right w:val="single" w:sz="4" w:space="4" w:color="auto"/>
        </w:pBdr>
      </w:pPr>
      <w:r>
        <w:t>Writing proposals, presenting to donors the right material</w:t>
      </w:r>
    </w:p>
    <w:p w:rsidR="009239B6" w:rsidRDefault="009239B6" w:rsidP="009239B6">
      <w:pPr>
        <w:pBdr>
          <w:top w:val="single" w:sz="4" w:space="1" w:color="auto"/>
          <w:left w:val="single" w:sz="4" w:space="4" w:color="auto"/>
          <w:bottom w:val="single" w:sz="4" w:space="1" w:color="auto"/>
          <w:right w:val="single" w:sz="4" w:space="4" w:color="auto"/>
        </w:pBdr>
      </w:pPr>
      <w:r>
        <w:t>Put together the proposal</w:t>
      </w:r>
    </w:p>
    <w:p w:rsidR="009239B6" w:rsidRDefault="009239B6" w:rsidP="009239B6">
      <w:pPr>
        <w:pBdr>
          <w:top w:val="single" w:sz="4" w:space="1" w:color="auto"/>
          <w:left w:val="single" w:sz="4" w:space="4" w:color="auto"/>
          <w:bottom w:val="single" w:sz="4" w:space="1" w:color="auto"/>
          <w:right w:val="single" w:sz="4" w:space="4" w:color="auto"/>
        </w:pBdr>
      </w:pPr>
      <w:proofErr w:type="gramStart"/>
      <w:r>
        <w:t xml:space="preserve">About the water </w:t>
      </w:r>
      <w:proofErr w:type="spellStart"/>
      <w:r>
        <w:t>uality</w:t>
      </w:r>
      <w:proofErr w:type="spellEnd"/>
      <w:r>
        <w:t xml:space="preserve"> to the people at the outer island.</w:t>
      </w:r>
      <w:proofErr w:type="gramEnd"/>
      <w:r>
        <w:t xml:space="preserve"> If it is possible when the next training</w:t>
      </w:r>
    </w:p>
    <w:p w:rsidR="009239B6" w:rsidRDefault="009239B6" w:rsidP="009239B6">
      <w:pPr>
        <w:pBdr>
          <w:top w:val="single" w:sz="4" w:space="1" w:color="auto"/>
          <w:left w:val="single" w:sz="4" w:space="4" w:color="auto"/>
          <w:bottom w:val="single" w:sz="4" w:space="1" w:color="auto"/>
          <w:right w:val="single" w:sz="4" w:space="4" w:color="auto"/>
        </w:pBdr>
      </w:pPr>
      <w:r>
        <w:t>LFM and budget</w:t>
      </w:r>
    </w:p>
    <w:p w:rsidR="00782AC6" w:rsidRDefault="009239B6" w:rsidP="009239B6">
      <w:pPr>
        <w:pBdr>
          <w:top w:val="single" w:sz="4" w:space="1" w:color="auto"/>
          <w:left w:val="single" w:sz="4" w:space="4" w:color="auto"/>
          <w:bottom w:val="single" w:sz="4" w:space="1" w:color="auto"/>
          <w:right w:val="single" w:sz="4" w:space="4" w:color="auto"/>
        </w:pBdr>
      </w:pPr>
      <w:r>
        <w:t>Solution analysis</w:t>
      </w:r>
    </w:p>
    <w:p w:rsidR="00782AC6" w:rsidRDefault="00782AC6" w:rsidP="00782AC6"/>
    <w:p w:rsidR="00782AC6" w:rsidRDefault="00782AC6" w:rsidP="00782AC6"/>
    <w:p w:rsidR="00782AC6" w:rsidRDefault="00782AC6" w:rsidP="00782AC6"/>
    <w:p w:rsidR="00782AC6" w:rsidRDefault="00782AC6" w:rsidP="00782AC6">
      <w:r>
        <w:t>Do you have any further comments or feedback about any aspects of the training?</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Pr>
          <w:lang w:val="en-US"/>
        </w:rPr>
        <w:t>This is ad</w:t>
      </w:r>
      <w:r w:rsidRPr="009239B6">
        <w:rPr>
          <w:lang w:val="en-US"/>
        </w:rPr>
        <w:t>e</w:t>
      </w:r>
      <w:r>
        <w:rPr>
          <w:lang w:val="en-US"/>
        </w:rPr>
        <w:t>q</w:t>
      </w:r>
      <w:r w:rsidRPr="009239B6">
        <w:rPr>
          <w:lang w:val="en-US"/>
        </w:rPr>
        <w:t>uate and need follow-up trainings in few months time</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I enjoyed everything</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Really useful</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The training was useful to me. Thank you!! Hope you like the way we act or behave</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 xml:space="preserve">I think I had </w:t>
      </w:r>
      <w:proofErr w:type="gramStart"/>
      <w:r w:rsidRPr="009239B6">
        <w:rPr>
          <w:lang w:val="en-US"/>
        </w:rPr>
        <w:t>a great</w:t>
      </w:r>
      <w:proofErr w:type="gramEnd"/>
      <w:r w:rsidRPr="009239B6">
        <w:rPr>
          <w:lang w:val="en-US"/>
        </w:rPr>
        <w:t xml:space="preserve"> time learning all about proposals.</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Like the examples, more please</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lastRenderedPageBreak/>
        <w:t>Great job guys! If only our government could pay people like you to give workshops like these every month… I say yes! To mentoring!!</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More training like this</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No comments, training was perfect. Thanks Martin and Damien</w:t>
      </w:r>
    </w:p>
    <w:p w:rsidR="009239B6" w:rsidRPr="009239B6"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See if each state can point out some project for their state to ask for donor assistance, and use the proposal exercise during the LFA workshop training period.</w:t>
      </w:r>
    </w:p>
    <w:p w:rsidR="009C48EF" w:rsidRPr="00CC47FB" w:rsidRDefault="009239B6" w:rsidP="009239B6">
      <w:pPr>
        <w:pBdr>
          <w:top w:val="single" w:sz="4" w:space="1" w:color="auto"/>
          <w:left w:val="single" w:sz="4" w:space="4" w:color="auto"/>
          <w:bottom w:val="single" w:sz="4" w:space="1" w:color="auto"/>
          <w:right w:val="single" w:sz="4" w:space="4" w:color="auto"/>
        </w:pBdr>
        <w:rPr>
          <w:lang w:val="en-US"/>
        </w:rPr>
      </w:pPr>
      <w:r w:rsidRPr="009239B6">
        <w:rPr>
          <w:lang w:val="en-US"/>
        </w:rPr>
        <w:t xml:space="preserve">Not really, just </w:t>
      </w:r>
      <w:proofErr w:type="spellStart"/>
      <w:r w:rsidRPr="009239B6">
        <w:rPr>
          <w:lang w:val="en-US"/>
        </w:rPr>
        <w:t>greatful</w:t>
      </w:r>
      <w:proofErr w:type="spellEnd"/>
      <w:r w:rsidRPr="009239B6">
        <w:rPr>
          <w:lang w:val="en-US"/>
        </w:rPr>
        <w:t xml:space="preserve"> to have the opportunity to attend and really want to thank the instructors for their effort and allowing the relaxed mood that allow great </w:t>
      </w:r>
      <w:proofErr w:type="spellStart"/>
      <w:r w:rsidRPr="009239B6">
        <w:rPr>
          <w:lang w:val="en-US"/>
        </w:rPr>
        <w:t>participantion</w:t>
      </w:r>
      <w:proofErr w:type="spellEnd"/>
      <w:r w:rsidRPr="009239B6">
        <w:rPr>
          <w:lang w:val="en-US"/>
        </w:rPr>
        <w:t xml:space="preserve"> and involvement from the training participants.</w:t>
      </w:r>
      <w:bookmarkStart w:id="1" w:name="_GoBack"/>
      <w:bookmarkEnd w:id="1"/>
    </w:p>
    <w:sectPr w:rsidR="009C48EF" w:rsidRPr="00CC47FB" w:rsidSect="00262AD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167A0" w15:done="0"/>
  <w15:commentEx w15:paraId="08815B37" w15:done="0"/>
  <w15:commentEx w15:paraId="65950A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49" w:rsidRDefault="006D3D49" w:rsidP="00643271">
      <w:r>
        <w:separator/>
      </w:r>
    </w:p>
  </w:endnote>
  <w:endnote w:type="continuationSeparator" w:id="0">
    <w:p w:rsidR="006D3D49" w:rsidRDefault="006D3D49" w:rsidP="00643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473459"/>
      <w:docPartObj>
        <w:docPartGallery w:val="Page Numbers (Bottom of Page)"/>
        <w:docPartUnique/>
      </w:docPartObj>
    </w:sdtPr>
    <w:sdtEndPr>
      <w:rPr>
        <w:noProof/>
      </w:rPr>
    </w:sdtEndPr>
    <w:sdtContent>
      <w:p w:rsidR="00DA1582" w:rsidRDefault="00213B68">
        <w:pPr>
          <w:pStyle w:val="Footer"/>
          <w:jc w:val="right"/>
        </w:pPr>
        <w:r>
          <w:fldChar w:fldCharType="begin"/>
        </w:r>
        <w:r w:rsidR="00366C0E">
          <w:instrText xml:space="preserve"> PAGE   \* MERGEFORMAT </w:instrText>
        </w:r>
        <w:r>
          <w:fldChar w:fldCharType="separate"/>
        </w:r>
        <w:r w:rsidR="0001525B">
          <w:rPr>
            <w:noProof/>
          </w:rPr>
          <w:t>2</w:t>
        </w:r>
        <w:r>
          <w:rPr>
            <w:noProof/>
          </w:rPr>
          <w:fldChar w:fldCharType="end"/>
        </w:r>
      </w:p>
    </w:sdtContent>
  </w:sdt>
  <w:p w:rsidR="00DA1582" w:rsidRDefault="00DA1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82" w:rsidRDefault="00213B68">
    <w:pPr>
      <w:pStyle w:val="Footer"/>
      <w:jc w:val="right"/>
    </w:pPr>
    <w:r>
      <w:fldChar w:fldCharType="begin"/>
    </w:r>
    <w:r w:rsidR="00366C0E">
      <w:instrText xml:space="preserve"> PAGE   \* MERGEFORMAT </w:instrText>
    </w:r>
    <w:r>
      <w:fldChar w:fldCharType="separate"/>
    </w:r>
    <w:r w:rsidR="0001525B">
      <w:rPr>
        <w:noProof/>
      </w:rPr>
      <w:t>1</w:t>
    </w:r>
    <w:r>
      <w:rPr>
        <w:noProof/>
      </w:rPr>
      <w:fldChar w:fldCharType="end"/>
    </w:r>
  </w:p>
  <w:p w:rsidR="00DA1582" w:rsidRDefault="00DA1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49" w:rsidRDefault="006D3D49" w:rsidP="00643271">
      <w:r>
        <w:separator/>
      </w:r>
    </w:p>
  </w:footnote>
  <w:footnote w:type="continuationSeparator" w:id="0">
    <w:p w:rsidR="006D3D49" w:rsidRDefault="006D3D49" w:rsidP="00643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4D82"/>
    <w:multiLevelType w:val="multilevel"/>
    <w:tmpl w:val="8CECA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4E61343"/>
    <w:multiLevelType w:val="hybridMultilevel"/>
    <w:tmpl w:val="52DC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en Sweeney">
    <w15:presenceInfo w15:providerId="Windows Live" w15:userId="48421b4ce61094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numFmt w:val="decimal"/>
    <w:endnote w:id="-1"/>
    <w:endnote w:id="0"/>
  </w:endnotePr>
  <w:compat/>
  <w:rsids>
    <w:rsidRoot w:val="00643271"/>
    <w:rsid w:val="00013E6A"/>
    <w:rsid w:val="0001525B"/>
    <w:rsid w:val="000414C4"/>
    <w:rsid w:val="00046A5F"/>
    <w:rsid w:val="00055DCC"/>
    <w:rsid w:val="00056D28"/>
    <w:rsid w:val="0006224B"/>
    <w:rsid w:val="00066D28"/>
    <w:rsid w:val="00077750"/>
    <w:rsid w:val="00082B21"/>
    <w:rsid w:val="00082B3F"/>
    <w:rsid w:val="000906AF"/>
    <w:rsid w:val="000A77AE"/>
    <w:rsid w:val="000B2C80"/>
    <w:rsid w:val="000C4B76"/>
    <w:rsid w:val="000C656B"/>
    <w:rsid w:val="000D0B6D"/>
    <w:rsid w:val="000D4A0B"/>
    <w:rsid w:val="000E0B06"/>
    <w:rsid w:val="000E29E7"/>
    <w:rsid w:val="000F54D9"/>
    <w:rsid w:val="000F6077"/>
    <w:rsid w:val="000F6839"/>
    <w:rsid w:val="000F7B11"/>
    <w:rsid w:val="0011260E"/>
    <w:rsid w:val="00130D82"/>
    <w:rsid w:val="00141986"/>
    <w:rsid w:val="001627F8"/>
    <w:rsid w:val="00185E78"/>
    <w:rsid w:val="001C3727"/>
    <w:rsid w:val="001E5540"/>
    <w:rsid w:val="00205DA2"/>
    <w:rsid w:val="002116E9"/>
    <w:rsid w:val="00212274"/>
    <w:rsid w:val="00213B68"/>
    <w:rsid w:val="002140D4"/>
    <w:rsid w:val="002152D9"/>
    <w:rsid w:val="00217FE9"/>
    <w:rsid w:val="0022536B"/>
    <w:rsid w:val="0022780F"/>
    <w:rsid w:val="00234910"/>
    <w:rsid w:val="00234D28"/>
    <w:rsid w:val="0023767E"/>
    <w:rsid w:val="00250491"/>
    <w:rsid w:val="00254B6A"/>
    <w:rsid w:val="00257E47"/>
    <w:rsid w:val="00262AD7"/>
    <w:rsid w:val="00263173"/>
    <w:rsid w:val="00276BA0"/>
    <w:rsid w:val="0027755F"/>
    <w:rsid w:val="0028215E"/>
    <w:rsid w:val="00292B72"/>
    <w:rsid w:val="00296B62"/>
    <w:rsid w:val="002B6FBB"/>
    <w:rsid w:val="002C01A0"/>
    <w:rsid w:val="002C5B62"/>
    <w:rsid w:val="002D2AB6"/>
    <w:rsid w:val="002E1020"/>
    <w:rsid w:val="002E6293"/>
    <w:rsid w:val="002E6793"/>
    <w:rsid w:val="002E77B6"/>
    <w:rsid w:val="002F09F7"/>
    <w:rsid w:val="002F2AAB"/>
    <w:rsid w:val="00317248"/>
    <w:rsid w:val="003234C0"/>
    <w:rsid w:val="00326D01"/>
    <w:rsid w:val="00337AF9"/>
    <w:rsid w:val="003408D8"/>
    <w:rsid w:val="00360B17"/>
    <w:rsid w:val="00361597"/>
    <w:rsid w:val="00366C0E"/>
    <w:rsid w:val="00397542"/>
    <w:rsid w:val="003A492D"/>
    <w:rsid w:val="003B47B0"/>
    <w:rsid w:val="003C0BF6"/>
    <w:rsid w:val="003C101E"/>
    <w:rsid w:val="003C6359"/>
    <w:rsid w:val="003D5056"/>
    <w:rsid w:val="003E4D5A"/>
    <w:rsid w:val="004047EA"/>
    <w:rsid w:val="00412D86"/>
    <w:rsid w:val="004440A2"/>
    <w:rsid w:val="00451285"/>
    <w:rsid w:val="00451B2D"/>
    <w:rsid w:val="004605BC"/>
    <w:rsid w:val="004609E6"/>
    <w:rsid w:val="0047016A"/>
    <w:rsid w:val="004708D7"/>
    <w:rsid w:val="004A2710"/>
    <w:rsid w:val="004A5C1E"/>
    <w:rsid w:val="004D6BDD"/>
    <w:rsid w:val="004F36EC"/>
    <w:rsid w:val="0050537D"/>
    <w:rsid w:val="0053580D"/>
    <w:rsid w:val="00547AD4"/>
    <w:rsid w:val="00560671"/>
    <w:rsid w:val="0056300D"/>
    <w:rsid w:val="00581F88"/>
    <w:rsid w:val="00582C5B"/>
    <w:rsid w:val="00586617"/>
    <w:rsid w:val="00594120"/>
    <w:rsid w:val="00597307"/>
    <w:rsid w:val="005B1844"/>
    <w:rsid w:val="005B7FFB"/>
    <w:rsid w:val="005C4241"/>
    <w:rsid w:val="005E4B61"/>
    <w:rsid w:val="005E55A7"/>
    <w:rsid w:val="00602050"/>
    <w:rsid w:val="00625D33"/>
    <w:rsid w:val="00626F2D"/>
    <w:rsid w:val="00641677"/>
    <w:rsid w:val="00643271"/>
    <w:rsid w:val="006556DA"/>
    <w:rsid w:val="0066696F"/>
    <w:rsid w:val="006779D2"/>
    <w:rsid w:val="00683018"/>
    <w:rsid w:val="00691BB3"/>
    <w:rsid w:val="006D3D49"/>
    <w:rsid w:val="006D478D"/>
    <w:rsid w:val="006E25EB"/>
    <w:rsid w:val="006E4821"/>
    <w:rsid w:val="006F29E2"/>
    <w:rsid w:val="00705894"/>
    <w:rsid w:val="0071690D"/>
    <w:rsid w:val="0072680A"/>
    <w:rsid w:val="00726BEF"/>
    <w:rsid w:val="00743061"/>
    <w:rsid w:val="00743DCE"/>
    <w:rsid w:val="007502E0"/>
    <w:rsid w:val="00754557"/>
    <w:rsid w:val="007553DD"/>
    <w:rsid w:val="0078036D"/>
    <w:rsid w:val="00782AC6"/>
    <w:rsid w:val="007B1A2C"/>
    <w:rsid w:val="007C019B"/>
    <w:rsid w:val="007D0A32"/>
    <w:rsid w:val="007D43E2"/>
    <w:rsid w:val="007D53BD"/>
    <w:rsid w:val="007F03FC"/>
    <w:rsid w:val="0080014D"/>
    <w:rsid w:val="00800E8B"/>
    <w:rsid w:val="00802F1A"/>
    <w:rsid w:val="00824103"/>
    <w:rsid w:val="00827E07"/>
    <w:rsid w:val="00845458"/>
    <w:rsid w:val="008467E6"/>
    <w:rsid w:val="0086102E"/>
    <w:rsid w:val="0086724A"/>
    <w:rsid w:val="00876F99"/>
    <w:rsid w:val="0088043A"/>
    <w:rsid w:val="0088328E"/>
    <w:rsid w:val="008A3BAC"/>
    <w:rsid w:val="008B4746"/>
    <w:rsid w:val="008E0E5E"/>
    <w:rsid w:val="009033A7"/>
    <w:rsid w:val="0091486C"/>
    <w:rsid w:val="00921AC7"/>
    <w:rsid w:val="009239B6"/>
    <w:rsid w:val="009302B4"/>
    <w:rsid w:val="0094128D"/>
    <w:rsid w:val="00947599"/>
    <w:rsid w:val="00951AB0"/>
    <w:rsid w:val="00966C58"/>
    <w:rsid w:val="00970539"/>
    <w:rsid w:val="00973BF8"/>
    <w:rsid w:val="009769DD"/>
    <w:rsid w:val="00983E2C"/>
    <w:rsid w:val="009A6C05"/>
    <w:rsid w:val="009B3A5D"/>
    <w:rsid w:val="009C18A2"/>
    <w:rsid w:val="009C48EF"/>
    <w:rsid w:val="009D2229"/>
    <w:rsid w:val="009F26FA"/>
    <w:rsid w:val="009F3B42"/>
    <w:rsid w:val="00A034EC"/>
    <w:rsid w:val="00A10BBE"/>
    <w:rsid w:val="00A22346"/>
    <w:rsid w:val="00A23519"/>
    <w:rsid w:val="00A25FB0"/>
    <w:rsid w:val="00A34641"/>
    <w:rsid w:val="00A40621"/>
    <w:rsid w:val="00A44909"/>
    <w:rsid w:val="00A50B04"/>
    <w:rsid w:val="00A51827"/>
    <w:rsid w:val="00A528CF"/>
    <w:rsid w:val="00A61FCE"/>
    <w:rsid w:val="00A64B04"/>
    <w:rsid w:val="00A76AF3"/>
    <w:rsid w:val="00A94852"/>
    <w:rsid w:val="00AB25EE"/>
    <w:rsid w:val="00AD6009"/>
    <w:rsid w:val="00AE6D94"/>
    <w:rsid w:val="00B07CB0"/>
    <w:rsid w:val="00B112A0"/>
    <w:rsid w:val="00B16066"/>
    <w:rsid w:val="00B213DC"/>
    <w:rsid w:val="00B22B68"/>
    <w:rsid w:val="00B239BB"/>
    <w:rsid w:val="00B268A6"/>
    <w:rsid w:val="00B35958"/>
    <w:rsid w:val="00B500FA"/>
    <w:rsid w:val="00B5022D"/>
    <w:rsid w:val="00B6161B"/>
    <w:rsid w:val="00B661C2"/>
    <w:rsid w:val="00B67E8C"/>
    <w:rsid w:val="00BB0829"/>
    <w:rsid w:val="00BB3186"/>
    <w:rsid w:val="00BB3968"/>
    <w:rsid w:val="00BC6FAC"/>
    <w:rsid w:val="00BD0C87"/>
    <w:rsid w:val="00BD4785"/>
    <w:rsid w:val="00BD60D1"/>
    <w:rsid w:val="00BF58BC"/>
    <w:rsid w:val="00C017E0"/>
    <w:rsid w:val="00C23FBC"/>
    <w:rsid w:val="00C30332"/>
    <w:rsid w:val="00C335FE"/>
    <w:rsid w:val="00C51FB2"/>
    <w:rsid w:val="00C5642D"/>
    <w:rsid w:val="00C61EC5"/>
    <w:rsid w:val="00C62078"/>
    <w:rsid w:val="00C70A3B"/>
    <w:rsid w:val="00C77959"/>
    <w:rsid w:val="00C94C9D"/>
    <w:rsid w:val="00CA12F1"/>
    <w:rsid w:val="00CA16E4"/>
    <w:rsid w:val="00CA1FA2"/>
    <w:rsid w:val="00CB783B"/>
    <w:rsid w:val="00CC37DA"/>
    <w:rsid w:val="00CC47FB"/>
    <w:rsid w:val="00CC650F"/>
    <w:rsid w:val="00CF7355"/>
    <w:rsid w:val="00D201E9"/>
    <w:rsid w:val="00D305ED"/>
    <w:rsid w:val="00D361AF"/>
    <w:rsid w:val="00D4221D"/>
    <w:rsid w:val="00D46B67"/>
    <w:rsid w:val="00D46C7F"/>
    <w:rsid w:val="00D50ED0"/>
    <w:rsid w:val="00D67596"/>
    <w:rsid w:val="00D80AC3"/>
    <w:rsid w:val="00D842E0"/>
    <w:rsid w:val="00D97F15"/>
    <w:rsid w:val="00DA1582"/>
    <w:rsid w:val="00DB0F27"/>
    <w:rsid w:val="00DC073B"/>
    <w:rsid w:val="00DC5362"/>
    <w:rsid w:val="00DC7406"/>
    <w:rsid w:val="00DF2A37"/>
    <w:rsid w:val="00DF478A"/>
    <w:rsid w:val="00E0288D"/>
    <w:rsid w:val="00E029C0"/>
    <w:rsid w:val="00E11046"/>
    <w:rsid w:val="00E16B1F"/>
    <w:rsid w:val="00E33BEB"/>
    <w:rsid w:val="00E41A49"/>
    <w:rsid w:val="00E56281"/>
    <w:rsid w:val="00E6723A"/>
    <w:rsid w:val="00E76022"/>
    <w:rsid w:val="00E8036B"/>
    <w:rsid w:val="00E85CA3"/>
    <w:rsid w:val="00E90B68"/>
    <w:rsid w:val="00EA5CFE"/>
    <w:rsid w:val="00EB526C"/>
    <w:rsid w:val="00EB6876"/>
    <w:rsid w:val="00EC17BF"/>
    <w:rsid w:val="00EE03C9"/>
    <w:rsid w:val="00EE2026"/>
    <w:rsid w:val="00EE6F77"/>
    <w:rsid w:val="00EE7119"/>
    <w:rsid w:val="00EF025C"/>
    <w:rsid w:val="00F137CF"/>
    <w:rsid w:val="00F21184"/>
    <w:rsid w:val="00F25562"/>
    <w:rsid w:val="00F55092"/>
    <w:rsid w:val="00F74314"/>
    <w:rsid w:val="00F77442"/>
    <w:rsid w:val="00F97843"/>
    <w:rsid w:val="00FA7EFF"/>
    <w:rsid w:val="00FC5F6D"/>
    <w:rsid w:val="00FD0948"/>
    <w:rsid w:val="00FD32EE"/>
    <w:rsid w:val="00FD72FD"/>
    <w:rsid w:val="00FE1C19"/>
    <w:rsid w:val="00FE47EB"/>
    <w:rsid w:val="00FF6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Revision">
    <w:name w:val="Revision"/>
    <w:hidden/>
    <w:uiPriority w:val="99"/>
    <w:semiHidden/>
    <w:rsid w:val="00141986"/>
    <w:pPr>
      <w:spacing w:after="0" w:line="240" w:lineRule="auto"/>
    </w:pPr>
    <w:rPr>
      <w:rFonts w:ascii="CG Times" w:eastAsia="Times New Roman" w:hAnsi="CG 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Revision">
    <w:name w:val="Revision"/>
    <w:hidden/>
    <w:uiPriority w:val="99"/>
    <w:semiHidden/>
    <w:rsid w:val="00141986"/>
    <w:pPr>
      <w:spacing w:after="0" w:line="240" w:lineRule="auto"/>
    </w:pPr>
    <w:rPr>
      <w:rFonts w:ascii="CG Times" w:eastAsia="Times New Roman" w:hAnsi="CG Times" w:cs="Times New Roman"/>
      <w:szCs w:val="20"/>
    </w:rPr>
  </w:style>
</w:styles>
</file>

<file path=word/webSettings.xml><?xml version="1.0" encoding="utf-8"?>
<w:webSettings xmlns:r="http://schemas.openxmlformats.org/officeDocument/2006/relationships" xmlns:w="http://schemas.openxmlformats.org/wordprocessingml/2006/main">
  <w:divs>
    <w:div w:id="59183115">
      <w:bodyDiv w:val="1"/>
      <w:marLeft w:val="0"/>
      <w:marRight w:val="0"/>
      <w:marTop w:val="0"/>
      <w:marBottom w:val="0"/>
      <w:divBdr>
        <w:top w:val="none" w:sz="0" w:space="0" w:color="auto"/>
        <w:left w:val="none" w:sz="0" w:space="0" w:color="auto"/>
        <w:bottom w:val="none" w:sz="0" w:space="0" w:color="auto"/>
        <w:right w:val="none" w:sz="0" w:space="0" w:color="auto"/>
      </w:divBdr>
    </w:div>
    <w:div w:id="294289403">
      <w:bodyDiv w:val="1"/>
      <w:marLeft w:val="0"/>
      <w:marRight w:val="0"/>
      <w:marTop w:val="0"/>
      <w:marBottom w:val="0"/>
      <w:divBdr>
        <w:top w:val="none" w:sz="0" w:space="0" w:color="auto"/>
        <w:left w:val="none" w:sz="0" w:space="0" w:color="auto"/>
        <w:bottom w:val="none" w:sz="0" w:space="0" w:color="auto"/>
        <w:right w:val="none" w:sz="0" w:space="0" w:color="auto"/>
      </w:divBdr>
    </w:div>
    <w:div w:id="441532733">
      <w:bodyDiv w:val="1"/>
      <w:marLeft w:val="0"/>
      <w:marRight w:val="0"/>
      <w:marTop w:val="0"/>
      <w:marBottom w:val="0"/>
      <w:divBdr>
        <w:top w:val="none" w:sz="0" w:space="0" w:color="auto"/>
        <w:left w:val="none" w:sz="0" w:space="0" w:color="auto"/>
        <w:bottom w:val="none" w:sz="0" w:space="0" w:color="auto"/>
        <w:right w:val="none" w:sz="0" w:space="0" w:color="auto"/>
      </w:divBdr>
    </w:div>
    <w:div w:id="1267231381">
      <w:bodyDiv w:val="1"/>
      <w:marLeft w:val="0"/>
      <w:marRight w:val="0"/>
      <w:marTop w:val="0"/>
      <w:marBottom w:val="0"/>
      <w:divBdr>
        <w:top w:val="none" w:sz="0" w:space="0" w:color="auto"/>
        <w:left w:val="none" w:sz="0" w:space="0" w:color="auto"/>
        <w:bottom w:val="none" w:sz="0" w:space="0" w:color="auto"/>
        <w:right w:val="none" w:sz="0" w:space="0" w:color="auto"/>
      </w:divBdr>
    </w:div>
    <w:div w:id="1531525038">
      <w:bodyDiv w:val="1"/>
      <w:marLeft w:val="0"/>
      <w:marRight w:val="0"/>
      <w:marTop w:val="0"/>
      <w:marBottom w:val="0"/>
      <w:divBdr>
        <w:top w:val="none" w:sz="0" w:space="0" w:color="auto"/>
        <w:left w:val="none" w:sz="0" w:space="0" w:color="auto"/>
        <w:bottom w:val="none" w:sz="0" w:space="0" w:color="auto"/>
        <w:right w:val="none" w:sz="0" w:space="0" w:color="auto"/>
      </w:divBdr>
    </w:div>
    <w:div w:id="1752922499">
      <w:bodyDiv w:val="1"/>
      <w:marLeft w:val="0"/>
      <w:marRight w:val="0"/>
      <w:marTop w:val="0"/>
      <w:marBottom w:val="0"/>
      <w:divBdr>
        <w:top w:val="none" w:sz="0" w:space="0" w:color="auto"/>
        <w:left w:val="none" w:sz="0" w:space="0" w:color="auto"/>
        <w:bottom w:val="none" w:sz="0" w:space="0" w:color="auto"/>
        <w:right w:val="none" w:sz="0" w:space="0" w:color="auto"/>
      </w:divBdr>
    </w:div>
    <w:div w:id="1800957073">
      <w:bodyDiv w:val="1"/>
      <w:marLeft w:val="0"/>
      <w:marRight w:val="0"/>
      <w:marTop w:val="0"/>
      <w:marBottom w:val="0"/>
      <w:divBdr>
        <w:top w:val="none" w:sz="0" w:space="0" w:color="auto"/>
        <w:left w:val="none" w:sz="0" w:space="0" w:color="auto"/>
        <w:bottom w:val="none" w:sz="0" w:space="0" w:color="auto"/>
        <w:right w:val="none" w:sz="0" w:space="0" w:color="auto"/>
      </w:divBdr>
    </w:div>
    <w:div w:id="19652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f/f6/Coat_of_arms_of_the_Federated_States_of_Micronesia.svg/250px-Coat_of_arms_of_the_Federated_States_of_Micronesia.svg.png" TargetMode="External"/><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yperlink" Target="mailto:libyanyap30@gmail.com" TargetMode="External"/><Relationship Id="rId39" Type="http://schemas.microsoft.com/office/2007/relationships/hdphoto" Target="media/hdphoto2.wdp"/><Relationship Id="rId3" Type="http://schemas.openxmlformats.org/officeDocument/2006/relationships/settings" Target="settings.xml"/><Relationship Id="rId21" Type="http://schemas.openxmlformats.org/officeDocument/2006/relationships/hyperlink" Target="mailto:edspecialist@yapstategov.org" TargetMode="External"/><Relationship Id="rId34" Type="http://schemas.openxmlformats.org/officeDocument/2006/relationships/hyperlink" Target="mailto:k.seangaarad@gmail.com" TargetMode="External"/><Relationship Id="rId42"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mailto:jfagolimul@yahoo.com" TargetMode="External"/><Relationship Id="rId33" Type="http://schemas.openxmlformats.org/officeDocument/2006/relationships/hyperlink" Target="mailto:rtamow@mail.fm" TargetMode="External"/><Relationship Id="rId38" Type="http://schemas.openxmlformats.org/officeDocument/2006/relationships/image" Target="media/image9.jpeg"/><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anzelahr16@gmail.com" TargetMode="External"/><Relationship Id="rId29" Type="http://schemas.openxmlformats.org/officeDocument/2006/relationships/hyperlink" Target="mailto:publicwork-ddir@mail.fm"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rdyap@mail.fm" TargetMode="External"/><Relationship Id="rId32" Type="http://schemas.openxmlformats.org/officeDocument/2006/relationships/hyperlink" Target="mailto:yaporg@gmail.com" TargetMode="External"/><Relationship Id="rId37" Type="http://schemas.openxmlformats.org/officeDocument/2006/relationships/image" Target="media/image8.jpeg"/><Relationship Id="rId40" Type="http://schemas.openxmlformats.org/officeDocument/2006/relationships/image" Target="media/image10.jpeg"/><Relationship Id="rId45" Type="http://schemas.openxmlformats.org/officeDocument/2006/relationships/theme" Target="theme/theme1.xml"/><Relationship Id="rId58" Type="http://schemas.microsoft.com/office/2011/relationships/people" Target="people.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gjohnson@mail.fm" TargetMode="External"/><Relationship Id="rId28" Type="http://schemas.openxmlformats.org/officeDocument/2006/relationships/hyperlink" Target="mailto:m2_yapcap@mail.fm" TargetMode="External"/><Relationship Id="rId36" Type="http://schemas.openxmlformats.org/officeDocument/2006/relationships/hyperlink" Target="mailto:ttorwan@hotmail.com" TargetMode="External"/><Relationship Id="rId57"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hyperlink" Target="mailto:aperogeto@yahoo.com" TargetMode="External"/><Relationship Id="rId31" Type="http://schemas.openxmlformats.org/officeDocument/2006/relationships/hyperlink" Target="mailto:prafilpiy@iom.i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22" Type="http://schemas.openxmlformats.org/officeDocument/2006/relationships/hyperlink" Target="mailto:yalon88@gmail.com" TargetMode="External"/><Relationship Id="rId27" Type="http://schemas.openxmlformats.org/officeDocument/2006/relationships/hyperlink" Target="mailto:mrmdyap@mail.fm" TargetMode="External"/><Relationship Id="rId30" Type="http://schemas.openxmlformats.org/officeDocument/2006/relationships/hyperlink" Target="mailto:epayap@mail.fm" TargetMode="External"/><Relationship Id="rId35" Type="http://schemas.openxmlformats.org/officeDocument/2006/relationships/hyperlink" Target="mailto:vfigir@gmail.com" TargetMode="External"/><Relationship Id="rId43"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Cambers</dc:creator>
  <cp:lastModifiedBy>Martin</cp:lastModifiedBy>
  <cp:revision>2</cp:revision>
  <dcterms:created xsi:type="dcterms:W3CDTF">2014-03-30T07:31:00Z</dcterms:created>
  <dcterms:modified xsi:type="dcterms:W3CDTF">2014-03-30T07:31:00Z</dcterms:modified>
</cp:coreProperties>
</file>