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11" w:rsidRPr="00BB41AC" w:rsidRDefault="00015711" w:rsidP="00985ED6">
      <w:pPr>
        <w:pStyle w:val="NoSpacing"/>
        <w:jc w:val="both"/>
        <w:rPr>
          <w:rFonts w:asciiTheme="minorHAnsi" w:hAnsiTheme="minorHAnsi" w:cstheme="minorHAnsi"/>
          <w:b/>
          <w:caps/>
          <w:lang w:val="en-GB"/>
        </w:rPr>
      </w:pPr>
    </w:p>
    <w:p w:rsidR="0090108C" w:rsidRPr="00BB41AC" w:rsidRDefault="00A0124D" w:rsidP="00015711">
      <w:pPr>
        <w:pStyle w:val="NoSpacing"/>
        <w:jc w:val="center"/>
        <w:rPr>
          <w:rFonts w:asciiTheme="minorHAnsi" w:hAnsiTheme="minorHAnsi" w:cstheme="minorHAnsi"/>
          <w:b/>
          <w:caps/>
          <w:lang w:val="en-GB"/>
        </w:rPr>
      </w:pPr>
      <w:r w:rsidRPr="00A0124D">
        <w:rPr>
          <w:rFonts w:asciiTheme="minorHAnsi" w:hAnsiTheme="minorHAnsi" w:cstheme="minorHAnsi"/>
          <w:b/>
          <w:caps/>
          <w:lang w:val="en-GB"/>
        </w:rPr>
        <w:t>CLIMATE CHANGE PROFILE</w:t>
      </w:r>
    </w:p>
    <w:p w:rsidR="00015711" w:rsidRPr="00BB41AC" w:rsidRDefault="00015711" w:rsidP="00985ED6">
      <w:pPr>
        <w:pStyle w:val="NoSpacing"/>
        <w:jc w:val="both"/>
        <w:rPr>
          <w:rFonts w:asciiTheme="minorHAnsi" w:hAnsiTheme="minorHAnsi" w:cstheme="minorHAnsi"/>
          <w:b/>
          <w:caps/>
          <w:lang w:val="en-GB"/>
        </w:rPr>
      </w:pPr>
    </w:p>
    <w:p w:rsidR="00015711" w:rsidRPr="00BB41AC" w:rsidRDefault="00ED18EF" w:rsidP="00015711">
      <w:pPr>
        <w:pStyle w:val="NoSpacing"/>
        <w:jc w:val="center"/>
        <w:rPr>
          <w:rFonts w:asciiTheme="minorHAnsi" w:hAnsiTheme="minorHAnsi" w:cstheme="minorHAnsi"/>
          <w:b/>
          <w:caps/>
          <w:lang w:val="en-GB"/>
        </w:rPr>
      </w:pPr>
      <w:r>
        <w:rPr>
          <w:rFonts w:asciiTheme="minorHAnsi" w:hAnsiTheme="minorHAnsi" w:cstheme="minorHAnsi"/>
          <w:b/>
          <w:caps/>
          <w:noProof/>
          <w:lang w:val="en-AU" w:eastAsia="en-AU"/>
        </w:rPr>
        <w:drawing>
          <wp:inline distT="0" distB="0" distL="0" distR="0">
            <wp:extent cx="1683913" cy="889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83913" cy="889200"/>
                    </a:xfrm>
                    <a:prstGeom prst="rect">
                      <a:avLst/>
                    </a:prstGeom>
                    <a:noFill/>
                    <a:ln w="9525">
                      <a:noFill/>
                      <a:miter lim="800000"/>
                      <a:headEnd/>
                      <a:tailEnd/>
                    </a:ln>
                  </pic:spPr>
                </pic:pic>
              </a:graphicData>
            </a:graphic>
          </wp:inline>
        </w:drawing>
      </w:r>
    </w:p>
    <w:p w:rsidR="00015711" w:rsidRPr="00BB41AC" w:rsidRDefault="00015711" w:rsidP="00985ED6">
      <w:pPr>
        <w:pStyle w:val="NoSpacing"/>
        <w:jc w:val="both"/>
        <w:rPr>
          <w:rFonts w:asciiTheme="minorHAnsi" w:hAnsiTheme="minorHAnsi" w:cstheme="minorHAnsi"/>
          <w:b/>
          <w:caps/>
          <w:lang w:val="en-GB"/>
        </w:rPr>
      </w:pPr>
    </w:p>
    <w:p w:rsidR="00015711" w:rsidRPr="00BB41AC" w:rsidRDefault="00015711" w:rsidP="00015711">
      <w:pPr>
        <w:pStyle w:val="NoSpacing"/>
        <w:jc w:val="center"/>
        <w:rPr>
          <w:rFonts w:asciiTheme="minorHAnsi" w:hAnsiTheme="minorHAnsi" w:cstheme="minorHAnsi"/>
          <w:b/>
          <w:caps/>
          <w:lang w:val="en-GB"/>
        </w:rPr>
      </w:pPr>
    </w:p>
    <w:p w:rsidR="00786AD8" w:rsidRDefault="00786AD8" w:rsidP="00015711">
      <w:pPr>
        <w:pStyle w:val="NoSpacing"/>
        <w:jc w:val="center"/>
        <w:rPr>
          <w:rFonts w:asciiTheme="minorHAnsi" w:hAnsiTheme="minorHAnsi" w:cstheme="minorHAnsi"/>
          <w:b/>
          <w:caps/>
          <w:lang w:val="en-GB"/>
        </w:rPr>
      </w:pPr>
    </w:p>
    <w:p w:rsidR="00786AD8" w:rsidRDefault="00786AD8" w:rsidP="00015711">
      <w:pPr>
        <w:pStyle w:val="NoSpacing"/>
        <w:jc w:val="center"/>
        <w:rPr>
          <w:rFonts w:asciiTheme="minorHAnsi" w:hAnsiTheme="minorHAnsi" w:cstheme="minorHAnsi"/>
          <w:b/>
          <w:caps/>
          <w:lang w:val="en-GB"/>
        </w:rPr>
      </w:pPr>
    </w:p>
    <w:p w:rsidR="00015711" w:rsidRPr="00BB41AC" w:rsidRDefault="00A0124D" w:rsidP="00015711">
      <w:pPr>
        <w:pStyle w:val="NoSpacing"/>
        <w:jc w:val="center"/>
        <w:rPr>
          <w:rFonts w:asciiTheme="minorHAnsi" w:hAnsiTheme="minorHAnsi" w:cstheme="minorHAnsi"/>
          <w:b/>
          <w:caps/>
          <w:lang w:val="en-GB"/>
        </w:rPr>
      </w:pPr>
      <w:r w:rsidRPr="00A0124D">
        <w:rPr>
          <w:rFonts w:asciiTheme="minorHAnsi" w:hAnsiTheme="minorHAnsi" w:cstheme="minorHAnsi"/>
          <w:b/>
          <w:caps/>
          <w:lang w:val="en-GB"/>
        </w:rPr>
        <w:t>FEDERATED STATES OF MICRONESIA</w:t>
      </w:r>
    </w:p>
    <w:p w:rsidR="00015711" w:rsidRPr="00BB41AC" w:rsidRDefault="00015711" w:rsidP="00985ED6">
      <w:pPr>
        <w:pStyle w:val="NoSpacing"/>
        <w:jc w:val="both"/>
        <w:rPr>
          <w:rFonts w:asciiTheme="minorHAnsi" w:hAnsiTheme="minorHAnsi" w:cstheme="minorHAnsi"/>
          <w:b/>
          <w:caps/>
          <w:lang w:val="en-GB"/>
        </w:rPr>
      </w:pPr>
    </w:p>
    <w:p w:rsidR="00786AD8" w:rsidRDefault="003A2EFE" w:rsidP="003A2EFE">
      <w:pPr>
        <w:jc w:val="center"/>
        <w:rPr>
          <w:rFonts w:asciiTheme="minorHAnsi" w:hAnsiTheme="minorHAnsi" w:cstheme="minorHAnsi"/>
          <w:b/>
          <w:caps/>
          <w:lang w:val="en-GB"/>
        </w:rPr>
      </w:pPr>
      <w:r>
        <w:rPr>
          <w:rFonts w:asciiTheme="minorHAnsi" w:hAnsiTheme="minorHAnsi" w:cstheme="minorHAnsi"/>
          <w:b/>
          <w:caps/>
          <w:lang w:val="en-GB"/>
        </w:rPr>
        <w:t>Version 2, July 2013</w:t>
      </w:r>
    </w:p>
    <w:p w:rsidR="00786AD8" w:rsidRDefault="00786AD8">
      <w:pPr>
        <w:rPr>
          <w:rFonts w:asciiTheme="minorHAnsi" w:hAnsiTheme="minorHAnsi" w:cstheme="minorHAnsi"/>
          <w:b/>
          <w:caps/>
          <w:lang w:val="en-GB"/>
        </w:rPr>
      </w:pPr>
    </w:p>
    <w:p w:rsidR="00786AD8" w:rsidRDefault="00786AD8">
      <w:pPr>
        <w:rPr>
          <w:rFonts w:asciiTheme="minorHAnsi" w:hAnsiTheme="minorHAnsi" w:cstheme="minorHAnsi"/>
          <w:b/>
          <w:caps/>
          <w:lang w:val="en-GB"/>
        </w:rPr>
      </w:pPr>
    </w:p>
    <w:p w:rsidR="00786AD8" w:rsidRDefault="00786AD8">
      <w:pPr>
        <w:rPr>
          <w:rFonts w:asciiTheme="minorHAnsi" w:hAnsiTheme="minorHAnsi" w:cstheme="minorHAnsi"/>
          <w:b/>
          <w:caps/>
          <w:lang w:val="en-GB"/>
        </w:rPr>
      </w:pPr>
    </w:p>
    <w:p w:rsidR="00786AD8" w:rsidRDefault="00786AD8">
      <w:pPr>
        <w:rPr>
          <w:rFonts w:asciiTheme="minorHAnsi" w:hAnsiTheme="minorHAnsi" w:cstheme="minorHAnsi"/>
          <w:b/>
          <w:caps/>
          <w:lang w:val="en-GB"/>
        </w:rPr>
      </w:pPr>
    </w:p>
    <w:p w:rsidR="00786AD8" w:rsidRDefault="00786AD8">
      <w:pPr>
        <w:rPr>
          <w:rFonts w:asciiTheme="minorHAnsi" w:hAnsiTheme="minorHAnsi" w:cstheme="minorHAnsi"/>
          <w:b/>
          <w:caps/>
          <w:lang w:val="en-GB"/>
        </w:rPr>
      </w:pPr>
    </w:p>
    <w:p w:rsidR="00786AD8" w:rsidRDefault="00786AD8">
      <w:pPr>
        <w:rPr>
          <w:rFonts w:asciiTheme="minorHAnsi" w:hAnsiTheme="minorHAnsi" w:cstheme="minorHAnsi"/>
          <w:b/>
          <w:caps/>
          <w:lang w:val="en-GB"/>
        </w:rPr>
      </w:pPr>
    </w:p>
    <w:p w:rsidR="00786AD8" w:rsidRDefault="00786AD8">
      <w:pPr>
        <w:rPr>
          <w:rFonts w:asciiTheme="minorHAnsi" w:hAnsiTheme="minorHAnsi" w:cstheme="minorHAnsi"/>
          <w:b/>
          <w:caps/>
          <w:lang w:val="en-GB"/>
        </w:rPr>
      </w:pPr>
    </w:p>
    <w:p w:rsidR="00786AD8" w:rsidRDefault="00786AD8">
      <w:pPr>
        <w:rPr>
          <w:rFonts w:asciiTheme="minorHAnsi" w:hAnsiTheme="minorHAnsi" w:cstheme="minorHAnsi"/>
          <w:b/>
          <w:caps/>
          <w:lang w:val="en-GB"/>
        </w:rPr>
      </w:pPr>
    </w:p>
    <w:p w:rsidR="00786AD8" w:rsidRDefault="00786AD8">
      <w:pPr>
        <w:rPr>
          <w:rFonts w:asciiTheme="minorHAnsi" w:hAnsiTheme="minorHAnsi" w:cstheme="minorHAnsi"/>
          <w:b/>
          <w:caps/>
          <w:lang w:val="en-GB"/>
        </w:rPr>
      </w:pPr>
    </w:p>
    <w:p w:rsidR="00786AD8" w:rsidRDefault="00786AD8">
      <w:pPr>
        <w:rPr>
          <w:rFonts w:asciiTheme="minorHAnsi" w:hAnsiTheme="minorHAnsi" w:cstheme="minorHAnsi"/>
          <w:b/>
          <w:caps/>
          <w:lang w:val="en-GB"/>
        </w:rPr>
      </w:pPr>
    </w:p>
    <w:p w:rsidR="00786AD8" w:rsidRDefault="00786AD8">
      <w:pPr>
        <w:rPr>
          <w:rFonts w:asciiTheme="minorHAnsi" w:hAnsiTheme="minorHAnsi" w:cstheme="minorHAnsi"/>
          <w:b/>
          <w:caps/>
          <w:lang w:val="en-GB"/>
        </w:rPr>
      </w:pPr>
    </w:p>
    <w:p w:rsidR="00786AD8" w:rsidRDefault="00786AD8">
      <w:pPr>
        <w:rPr>
          <w:rFonts w:asciiTheme="minorHAnsi" w:hAnsiTheme="minorHAnsi" w:cstheme="minorHAnsi"/>
          <w:b/>
          <w:caps/>
          <w:lang w:val="en-GB"/>
        </w:rPr>
      </w:pPr>
    </w:p>
    <w:p w:rsidR="00786AD8" w:rsidRDefault="00786AD8">
      <w:pPr>
        <w:rPr>
          <w:rFonts w:asciiTheme="minorHAnsi" w:hAnsiTheme="minorHAnsi" w:cstheme="minorHAnsi"/>
          <w:b/>
          <w:caps/>
          <w:lang w:val="en-GB"/>
        </w:rPr>
      </w:pPr>
    </w:p>
    <w:p w:rsidR="00786AD8" w:rsidRDefault="00786AD8">
      <w:pPr>
        <w:rPr>
          <w:rFonts w:asciiTheme="minorHAnsi" w:hAnsiTheme="minorHAnsi" w:cstheme="minorHAnsi"/>
          <w:b/>
          <w:caps/>
          <w:lang w:val="en-GB"/>
        </w:rPr>
      </w:pPr>
    </w:p>
    <w:p w:rsidR="00786AD8" w:rsidRDefault="00786AD8" w:rsidP="00786AD8">
      <w:pPr>
        <w:jc w:val="center"/>
        <w:rPr>
          <w:rFonts w:asciiTheme="minorHAnsi" w:hAnsiTheme="minorHAnsi" w:cstheme="minorHAnsi"/>
          <w:b/>
          <w:caps/>
          <w:lang w:val="en-GB"/>
        </w:rPr>
      </w:pPr>
    </w:p>
    <w:p w:rsidR="00786AD8" w:rsidRDefault="00786AD8" w:rsidP="00786AD8">
      <w:pPr>
        <w:pStyle w:val="NoSpacing"/>
        <w:jc w:val="center"/>
        <w:rPr>
          <w:rFonts w:ascii="Arial" w:hAnsi="Arial" w:cs="Arial"/>
          <w:b/>
          <w:caps/>
        </w:rPr>
      </w:pPr>
      <w:r>
        <w:rPr>
          <w:rFonts w:ascii="Arial" w:hAnsi="Arial" w:cs="Arial"/>
          <w:b/>
          <w:caps/>
        </w:rPr>
        <w:t>Global Climate Change AlliancE: Pacific small island states project</w:t>
      </w:r>
    </w:p>
    <w:p w:rsidR="00786AD8" w:rsidRDefault="00B14C22" w:rsidP="00786AD8">
      <w:pPr>
        <w:pStyle w:val="NoSpacing"/>
        <w:jc w:val="center"/>
        <w:rPr>
          <w:rFonts w:ascii="Arial" w:hAnsi="Arial" w:cs="Arial"/>
          <w:b/>
          <w:caps/>
        </w:rPr>
      </w:pPr>
      <w:r>
        <w:rPr>
          <w:rFonts w:ascii="Arial" w:hAnsi="Arial" w:cs="Arial"/>
          <w:b/>
          <w:caps/>
        </w:rPr>
        <w:t xml:space="preserve"> </w:t>
      </w:r>
    </w:p>
    <w:p w:rsidR="00786AD8" w:rsidRDefault="00786AD8" w:rsidP="00786AD8">
      <w:pPr>
        <w:pStyle w:val="NoSpacing"/>
        <w:jc w:val="center"/>
        <w:rPr>
          <w:rFonts w:ascii="Arial" w:hAnsi="Arial" w:cs="Arial"/>
          <w:b/>
          <w:caps/>
        </w:rPr>
      </w:pPr>
    </w:p>
    <w:p w:rsidR="00786AD8" w:rsidRDefault="00786AD8" w:rsidP="00786AD8">
      <w:pPr>
        <w:jc w:val="center"/>
        <w:rPr>
          <w:rFonts w:asciiTheme="minorHAnsi" w:hAnsiTheme="minorHAnsi" w:cstheme="minorHAnsi"/>
          <w:b/>
          <w:caps/>
          <w:lang w:val="en-GB"/>
        </w:rPr>
      </w:pPr>
      <w:r>
        <w:rPr>
          <w:noProof/>
          <w:color w:val="1F497D"/>
          <w:lang w:val="en-AU" w:eastAsia="en-AU"/>
        </w:rPr>
        <w:drawing>
          <wp:inline distT="0" distB="0" distL="0" distR="0">
            <wp:extent cx="847725" cy="72390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47725" cy="723900"/>
                    </a:xfrm>
                    <a:prstGeom prst="rect">
                      <a:avLst/>
                    </a:prstGeom>
                    <a:noFill/>
                    <a:ln w="9525">
                      <a:noFill/>
                      <a:miter lim="800000"/>
                      <a:headEnd/>
                      <a:tailEnd/>
                    </a:ln>
                  </pic:spPr>
                </pic:pic>
              </a:graphicData>
            </a:graphic>
          </wp:inline>
        </w:drawing>
      </w:r>
      <w:bookmarkStart w:id="0" w:name="_Toc324436618"/>
      <w:bookmarkStart w:id="1" w:name="_Toc324495449"/>
      <w:bookmarkStart w:id="2" w:name="_Toc324495523"/>
      <w:r w:rsidR="00B14C22">
        <w:rPr>
          <w:rFonts w:asciiTheme="minorHAnsi" w:hAnsiTheme="minorHAnsi" w:cstheme="minorHAnsi"/>
          <w:b/>
          <w:caps/>
          <w:lang w:val="en-GB"/>
        </w:rPr>
        <w:t xml:space="preserve">       </w:t>
      </w:r>
      <w:r w:rsidR="00B14C22">
        <w:rPr>
          <w:noProof/>
          <w:lang w:val="en-AU" w:eastAsia="en-AU"/>
        </w:rPr>
        <w:drawing>
          <wp:inline distT="0" distB="0" distL="0" distR="0">
            <wp:extent cx="1057275"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695325"/>
                    </a:xfrm>
                    <a:prstGeom prst="rect">
                      <a:avLst/>
                    </a:prstGeom>
                    <a:noFill/>
                    <a:ln>
                      <a:noFill/>
                    </a:ln>
                  </pic:spPr>
                </pic:pic>
              </a:graphicData>
            </a:graphic>
          </wp:inline>
        </w:drawing>
      </w:r>
      <w:r w:rsidR="00B14C22">
        <w:rPr>
          <w:rFonts w:asciiTheme="minorHAnsi" w:hAnsiTheme="minorHAnsi" w:cstheme="minorHAnsi"/>
          <w:b/>
          <w:caps/>
          <w:lang w:val="en-GB"/>
        </w:rPr>
        <w:t xml:space="preserve">  </w:t>
      </w:r>
      <w:r>
        <w:rPr>
          <w:noProof/>
          <w:color w:val="1F497D"/>
          <w:lang w:val="en-AU" w:eastAsia="en-AU"/>
        </w:rPr>
        <w:drawing>
          <wp:inline distT="0" distB="0" distL="0" distR="0">
            <wp:extent cx="752475" cy="71437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bookmarkEnd w:id="0"/>
      <w:bookmarkEnd w:id="1"/>
      <w:bookmarkEnd w:id="2"/>
    </w:p>
    <w:p w:rsidR="00786AD8" w:rsidRDefault="00786AD8" w:rsidP="00786AD8">
      <w:pPr>
        <w:jc w:val="center"/>
        <w:rPr>
          <w:rFonts w:asciiTheme="minorHAnsi" w:hAnsiTheme="minorHAnsi" w:cstheme="minorHAnsi"/>
          <w:b/>
          <w:caps/>
          <w:lang w:val="en-GB"/>
        </w:rPr>
      </w:pPr>
    </w:p>
    <w:p w:rsidR="00786AD8" w:rsidRDefault="00786AD8" w:rsidP="00786AD8">
      <w:pPr>
        <w:jc w:val="center"/>
        <w:rPr>
          <w:rFonts w:asciiTheme="minorHAnsi" w:hAnsiTheme="minorHAnsi" w:cstheme="minorHAnsi"/>
          <w:b/>
          <w:caps/>
          <w:lang w:val="en-GB"/>
        </w:rPr>
      </w:pPr>
    </w:p>
    <w:p w:rsidR="00786AD8" w:rsidRDefault="00786AD8" w:rsidP="00786AD8">
      <w:pPr>
        <w:jc w:val="center"/>
        <w:rPr>
          <w:rFonts w:asciiTheme="minorHAnsi" w:hAnsiTheme="minorHAnsi" w:cstheme="minorHAnsi"/>
          <w:b/>
          <w:caps/>
          <w:lang w:val="en-GB"/>
        </w:rPr>
      </w:pPr>
    </w:p>
    <w:p w:rsidR="004E3E79" w:rsidRPr="004E3E79" w:rsidRDefault="00786AD8" w:rsidP="004E3E79">
      <w:pPr>
        <w:jc w:val="center"/>
        <w:rPr>
          <w:rFonts w:asciiTheme="minorHAnsi" w:hAnsiTheme="minorHAnsi" w:cstheme="minorHAnsi"/>
          <w:b/>
          <w:caps/>
          <w:lang w:val="en-GB"/>
        </w:rPr>
      </w:pPr>
      <w:r w:rsidRPr="00786AD8">
        <w:rPr>
          <w:rFonts w:asciiTheme="minorHAnsi" w:hAnsiTheme="minorHAnsi" w:cstheme="minorHAnsi"/>
          <w:b/>
          <w:caps/>
          <w:noProof/>
          <w:lang w:val="en-AU" w:eastAsia="en-AU"/>
        </w:rPr>
        <w:drawing>
          <wp:inline distT="0" distB="0" distL="0" distR="0">
            <wp:extent cx="5731510" cy="2893695"/>
            <wp:effectExtent l="19050" t="0" r="2540" b="0"/>
            <wp:docPr id="10" name="Picture 3" descr="F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jpg"/>
                    <pic:cNvPicPr/>
                  </pic:nvPicPr>
                  <pic:blipFill>
                    <a:blip r:embed="rId14" cstate="print"/>
                    <a:stretch>
                      <a:fillRect/>
                    </a:stretch>
                  </pic:blipFill>
                  <pic:spPr>
                    <a:xfrm>
                      <a:off x="0" y="0"/>
                      <a:ext cx="5731510" cy="2893695"/>
                    </a:xfrm>
                    <a:prstGeom prst="rect">
                      <a:avLst/>
                    </a:prstGeom>
                  </pic:spPr>
                </pic:pic>
              </a:graphicData>
            </a:graphic>
          </wp:inline>
        </w:drawing>
      </w:r>
      <w:r w:rsidR="00A0124D" w:rsidRPr="00A0124D">
        <w:rPr>
          <w:rFonts w:asciiTheme="minorHAnsi" w:hAnsiTheme="minorHAnsi" w:cstheme="minorHAnsi"/>
          <w:b/>
          <w:caps/>
          <w:lang w:val="en-GB"/>
        </w:rPr>
        <w:br w:type="page"/>
      </w:r>
    </w:p>
    <w:bookmarkStart w:id="3" w:name="_Toc322896054" w:displacedByCustomXml="next"/>
    <w:sdt>
      <w:sdtPr>
        <w:rPr>
          <w:rFonts w:ascii="Calibri" w:eastAsia="Calibri" w:hAnsi="Calibri" w:cs="Cordia New"/>
          <w:b w:val="0"/>
          <w:bCs w:val="0"/>
          <w:iCs w:val="0"/>
          <w:sz w:val="22"/>
          <w:szCs w:val="22"/>
        </w:rPr>
        <w:id w:val="13707328"/>
        <w:docPartObj>
          <w:docPartGallery w:val="Table of Contents"/>
          <w:docPartUnique/>
        </w:docPartObj>
      </w:sdtPr>
      <w:sdtEndPr/>
      <w:sdtContent>
        <w:p w:rsidR="00C44098" w:rsidRDefault="00C44098">
          <w:pPr>
            <w:pStyle w:val="TOCHeading"/>
          </w:pPr>
          <w:r>
            <w:t>Contents</w:t>
          </w:r>
        </w:p>
        <w:p w:rsidR="00C44098" w:rsidRPr="00C44098" w:rsidRDefault="00C44098" w:rsidP="00C44098"/>
        <w:p w:rsidR="00650C8B" w:rsidRDefault="003E4B55">
          <w:pPr>
            <w:pStyle w:val="TOC1"/>
            <w:tabs>
              <w:tab w:val="right" w:leader="dot" w:pos="9016"/>
            </w:tabs>
            <w:rPr>
              <w:rFonts w:asciiTheme="minorHAnsi" w:eastAsiaTheme="minorEastAsia" w:hAnsiTheme="minorHAnsi" w:cstheme="minorBidi"/>
              <w:noProof/>
              <w:lang w:val="en-AU" w:eastAsia="en-AU"/>
            </w:rPr>
          </w:pPr>
          <w:r>
            <w:fldChar w:fldCharType="begin"/>
          </w:r>
          <w:r w:rsidR="00C44098">
            <w:instrText xml:space="preserve"> TOC \o "1-3" \h \z \u </w:instrText>
          </w:r>
          <w:r>
            <w:fldChar w:fldCharType="separate"/>
          </w:r>
          <w:hyperlink w:anchor="_Toc324514032" w:history="1">
            <w:r w:rsidR="00650C8B" w:rsidRPr="00E63E85">
              <w:rPr>
                <w:rStyle w:val="Hyperlink"/>
                <w:rFonts w:cstheme="minorHAnsi"/>
                <w:b/>
                <w:caps/>
                <w:noProof/>
                <w:lang w:val="en-GB"/>
              </w:rPr>
              <w:t>Acronyms</w:t>
            </w:r>
            <w:r w:rsidR="00650C8B">
              <w:rPr>
                <w:noProof/>
                <w:webHidden/>
              </w:rPr>
              <w:tab/>
            </w:r>
            <w:r>
              <w:rPr>
                <w:noProof/>
                <w:webHidden/>
              </w:rPr>
              <w:fldChar w:fldCharType="begin"/>
            </w:r>
            <w:r w:rsidR="00650C8B">
              <w:rPr>
                <w:noProof/>
                <w:webHidden/>
              </w:rPr>
              <w:instrText xml:space="preserve"> PAGEREF _Toc324514032 \h </w:instrText>
            </w:r>
            <w:r>
              <w:rPr>
                <w:noProof/>
                <w:webHidden/>
              </w:rPr>
            </w:r>
            <w:r>
              <w:rPr>
                <w:noProof/>
                <w:webHidden/>
              </w:rPr>
              <w:fldChar w:fldCharType="separate"/>
            </w:r>
            <w:r w:rsidR="0040147B">
              <w:rPr>
                <w:noProof/>
                <w:webHidden/>
              </w:rPr>
              <w:t>4</w:t>
            </w:r>
            <w:r>
              <w:rPr>
                <w:noProof/>
                <w:webHidden/>
              </w:rPr>
              <w:fldChar w:fldCharType="end"/>
            </w:r>
          </w:hyperlink>
        </w:p>
        <w:p w:rsidR="00650C8B" w:rsidRDefault="00CB554B">
          <w:pPr>
            <w:pStyle w:val="TOC1"/>
            <w:tabs>
              <w:tab w:val="right" w:leader="dot" w:pos="9016"/>
            </w:tabs>
            <w:rPr>
              <w:rFonts w:asciiTheme="minorHAnsi" w:eastAsiaTheme="minorEastAsia" w:hAnsiTheme="minorHAnsi" w:cstheme="minorBidi"/>
              <w:noProof/>
              <w:lang w:val="en-AU" w:eastAsia="en-AU"/>
            </w:rPr>
          </w:pPr>
          <w:hyperlink w:anchor="_Toc324514033" w:history="1">
            <w:r w:rsidR="00650C8B" w:rsidRPr="00E63E85">
              <w:rPr>
                <w:rStyle w:val="Hyperlink"/>
                <w:rFonts w:cstheme="minorHAnsi"/>
                <w:b/>
                <w:caps/>
                <w:noProof/>
                <w:lang w:val="en-GB"/>
              </w:rPr>
              <w:t>Objective of the climate change profile</w:t>
            </w:r>
            <w:r w:rsidR="00650C8B">
              <w:rPr>
                <w:noProof/>
                <w:webHidden/>
              </w:rPr>
              <w:tab/>
            </w:r>
            <w:r w:rsidR="003E4B55">
              <w:rPr>
                <w:noProof/>
                <w:webHidden/>
              </w:rPr>
              <w:fldChar w:fldCharType="begin"/>
            </w:r>
            <w:r w:rsidR="00650C8B">
              <w:rPr>
                <w:noProof/>
                <w:webHidden/>
              </w:rPr>
              <w:instrText xml:space="preserve"> PAGEREF _Toc324514033 \h </w:instrText>
            </w:r>
            <w:r w:rsidR="003E4B55">
              <w:rPr>
                <w:noProof/>
                <w:webHidden/>
              </w:rPr>
            </w:r>
            <w:r w:rsidR="003E4B55">
              <w:rPr>
                <w:noProof/>
                <w:webHidden/>
              </w:rPr>
              <w:fldChar w:fldCharType="separate"/>
            </w:r>
            <w:r w:rsidR="0040147B">
              <w:rPr>
                <w:noProof/>
                <w:webHidden/>
              </w:rPr>
              <w:t>5</w:t>
            </w:r>
            <w:r w:rsidR="003E4B55">
              <w:rPr>
                <w:noProof/>
                <w:webHidden/>
              </w:rPr>
              <w:fldChar w:fldCharType="end"/>
            </w:r>
          </w:hyperlink>
        </w:p>
        <w:p w:rsidR="00650C8B" w:rsidRDefault="00CB554B">
          <w:pPr>
            <w:pStyle w:val="TOC1"/>
            <w:tabs>
              <w:tab w:val="right" w:leader="dot" w:pos="9016"/>
            </w:tabs>
            <w:rPr>
              <w:rFonts w:asciiTheme="minorHAnsi" w:eastAsiaTheme="minorEastAsia" w:hAnsiTheme="minorHAnsi" w:cstheme="minorBidi"/>
              <w:noProof/>
              <w:lang w:val="en-AU" w:eastAsia="en-AU"/>
            </w:rPr>
          </w:pPr>
          <w:hyperlink w:anchor="_Toc324514034" w:history="1">
            <w:r w:rsidR="00650C8B" w:rsidRPr="00E63E85">
              <w:rPr>
                <w:rStyle w:val="Hyperlink"/>
                <w:rFonts w:cstheme="minorHAnsi"/>
                <w:b/>
                <w:noProof/>
                <w:lang w:val="en-GB"/>
              </w:rPr>
              <w:t>COUNTRY BACKGROUND</w:t>
            </w:r>
            <w:r w:rsidR="00650C8B">
              <w:rPr>
                <w:noProof/>
                <w:webHidden/>
              </w:rPr>
              <w:tab/>
            </w:r>
            <w:r w:rsidR="003E4B55">
              <w:rPr>
                <w:noProof/>
                <w:webHidden/>
              </w:rPr>
              <w:fldChar w:fldCharType="begin"/>
            </w:r>
            <w:r w:rsidR="00650C8B">
              <w:rPr>
                <w:noProof/>
                <w:webHidden/>
              </w:rPr>
              <w:instrText xml:space="preserve"> PAGEREF _Toc324514034 \h </w:instrText>
            </w:r>
            <w:r w:rsidR="003E4B55">
              <w:rPr>
                <w:noProof/>
                <w:webHidden/>
              </w:rPr>
            </w:r>
            <w:r w:rsidR="003E4B55">
              <w:rPr>
                <w:noProof/>
                <w:webHidden/>
              </w:rPr>
              <w:fldChar w:fldCharType="separate"/>
            </w:r>
            <w:r w:rsidR="0040147B">
              <w:rPr>
                <w:noProof/>
                <w:webHidden/>
              </w:rPr>
              <w:t>5</w:t>
            </w:r>
            <w:r w:rsidR="003E4B55">
              <w:rPr>
                <w:noProof/>
                <w:webHidden/>
              </w:rPr>
              <w:fldChar w:fldCharType="end"/>
            </w:r>
          </w:hyperlink>
        </w:p>
        <w:p w:rsidR="00650C8B" w:rsidRDefault="00CB554B">
          <w:pPr>
            <w:pStyle w:val="TOC2"/>
            <w:tabs>
              <w:tab w:val="right" w:leader="dot" w:pos="9016"/>
            </w:tabs>
            <w:rPr>
              <w:rFonts w:asciiTheme="minorHAnsi" w:eastAsiaTheme="minorEastAsia" w:hAnsiTheme="minorHAnsi" w:cstheme="minorBidi"/>
              <w:noProof/>
              <w:lang w:val="en-AU" w:eastAsia="en-AU"/>
            </w:rPr>
          </w:pPr>
          <w:hyperlink w:anchor="_Toc324514035" w:history="1">
            <w:r w:rsidR="00650C8B" w:rsidRPr="00E63E85">
              <w:rPr>
                <w:rStyle w:val="Hyperlink"/>
                <w:rFonts w:cstheme="minorHAnsi"/>
                <w:b/>
                <w:noProof/>
                <w:lang w:val="en-GB"/>
              </w:rPr>
              <w:t>Government</w:t>
            </w:r>
            <w:r w:rsidR="00650C8B">
              <w:rPr>
                <w:noProof/>
                <w:webHidden/>
              </w:rPr>
              <w:tab/>
            </w:r>
            <w:r w:rsidR="00044BD0">
              <w:rPr>
                <w:noProof/>
                <w:webHidden/>
              </w:rPr>
              <w:t xml:space="preserve"> </w:t>
            </w:r>
            <w:r w:rsidR="003E4B55">
              <w:rPr>
                <w:noProof/>
                <w:webHidden/>
              </w:rPr>
              <w:fldChar w:fldCharType="begin"/>
            </w:r>
            <w:r w:rsidR="00650C8B">
              <w:rPr>
                <w:noProof/>
                <w:webHidden/>
              </w:rPr>
              <w:instrText xml:space="preserve"> PAGEREF _Toc324514035 \h </w:instrText>
            </w:r>
            <w:r w:rsidR="003E4B55">
              <w:rPr>
                <w:noProof/>
                <w:webHidden/>
              </w:rPr>
            </w:r>
            <w:r w:rsidR="003E4B55">
              <w:rPr>
                <w:noProof/>
                <w:webHidden/>
              </w:rPr>
              <w:fldChar w:fldCharType="separate"/>
            </w:r>
            <w:r w:rsidR="0040147B">
              <w:rPr>
                <w:noProof/>
                <w:webHidden/>
              </w:rPr>
              <w:t>5</w:t>
            </w:r>
            <w:r w:rsidR="003E4B55">
              <w:rPr>
                <w:noProof/>
                <w:webHidden/>
              </w:rPr>
              <w:fldChar w:fldCharType="end"/>
            </w:r>
          </w:hyperlink>
        </w:p>
        <w:p w:rsidR="00650C8B" w:rsidRDefault="00CB554B">
          <w:pPr>
            <w:pStyle w:val="TOC2"/>
            <w:tabs>
              <w:tab w:val="right" w:leader="dot" w:pos="9016"/>
            </w:tabs>
            <w:rPr>
              <w:rFonts w:asciiTheme="minorHAnsi" w:eastAsiaTheme="minorEastAsia" w:hAnsiTheme="minorHAnsi" w:cstheme="minorBidi"/>
              <w:noProof/>
              <w:lang w:val="en-AU" w:eastAsia="en-AU"/>
            </w:rPr>
          </w:pPr>
          <w:hyperlink w:anchor="_Toc324514036" w:history="1">
            <w:r w:rsidR="00650C8B" w:rsidRPr="00E63E85">
              <w:rPr>
                <w:rStyle w:val="Hyperlink"/>
                <w:rFonts w:eastAsiaTheme="minorHAnsi" w:cstheme="minorHAnsi"/>
                <w:b/>
                <w:noProof/>
                <w:lang w:val="en-GB"/>
              </w:rPr>
              <w:t>National and Sector Policies and Strategies</w:t>
            </w:r>
            <w:r w:rsidR="00650C8B">
              <w:rPr>
                <w:noProof/>
                <w:webHidden/>
              </w:rPr>
              <w:tab/>
            </w:r>
            <w:r w:rsidR="003E4B55">
              <w:rPr>
                <w:noProof/>
                <w:webHidden/>
              </w:rPr>
              <w:fldChar w:fldCharType="begin"/>
            </w:r>
            <w:r w:rsidR="00650C8B">
              <w:rPr>
                <w:noProof/>
                <w:webHidden/>
              </w:rPr>
              <w:instrText xml:space="preserve"> PAGEREF _Toc324514036 \h </w:instrText>
            </w:r>
            <w:r w:rsidR="003E4B55">
              <w:rPr>
                <w:noProof/>
                <w:webHidden/>
              </w:rPr>
            </w:r>
            <w:r w:rsidR="003E4B55">
              <w:rPr>
                <w:noProof/>
                <w:webHidden/>
              </w:rPr>
              <w:fldChar w:fldCharType="separate"/>
            </w:r>
            <w:r w:rsidR="0040147B">
              <w:rPr>
                <w:noProof/>
                <w:webHidden/>
              </w:rPr>
              <w:t>6</w:t>
            </w:r>
            <w:r w:rsidR="003E4B55">
              <w:rPr>
                <w:noProof/>
                <w:webHidden/>
              </w:rPr>
              <w:fldChar w:fldCharType="end"/>
            </w:r>
          </w:hyperlink>
        </w:p>
        <w:p w:rsidR="00650C8B" w:rsidRDefault="00CB554B">
          <w:pPr>
            <w:pStyle w:val="TOC2"/>
            <w:tabs>
              <w:tab w:val="right" w:leader="dot" w:pos="9016"/>
            </w:tabs>
            <w:rPr>
              <w:rFonts w:asciiTheme="minorHAnsi" w:eastAsiaTheme="minorEastAsia" w:hAnsiTheme="minorHAnsi" w:cstheme="minorBidi"/>
              <w:noProof/>
              <w:lang w:val="en-AU" w:eastAsia="en-AU"/>
            </w:rPr>
          </w:pPr>
          <w:hyperlink w:anchor="_Toc324514037" w:history="1">
            <w:r w:rsidR="00650C8B" w:rsidRPr="00E63E85">
              <w:rPr>
                <w:rStyle w:val="Hyperlink"/>
                <w:rFonts w:eastAsiaTheme="minorHAnsi" w:cstheme="minorHAnsi"/>
                <w:b/>
                <w:noProof/>
                <w:lang w:val="en-GB"/>
              </w:rPr>
              <w:t>Economy</w:t>
            </w:r>
            <w:r w:rsidR="00650C8B">
              <w:rPr>
                <w:noProof/>
                <w:webHidden/>
              </w:rPr>
              <w:tab/>
            </w:r>
            <w:r w:rsidR="003E4B55">
              <w:rPr>
                <w:noProof/>
                <w:webHidden/>
              </w:rPr>
              <w:fldChar w:fldCharType="begin"/>
            </w:r>
            <w:r w:rsidR="00650C8B">
              <w:rPr>
                <w:noProof/>
                <w:webHidden/>
              </w:rPr>
              <w:instrText xml:space="preserve"> PAGEREF _Toc324514037 \h </w:instrText>
            </w:r>
            <w:r w:rsidR="003E4B55">
              <w:rPr>
                <w:noProof/>
                <w:webHidden/>
              </w:rPr>
            </w:r>
            <w:r w:rsidR="003E4B55">
              <w:rPr>
                <w:noProof/>
                <w:webHidden/>
              </w:rPr>
              <w:fldChar w:fldCharType="separate"/>
            </w:r>
            <w:r w:rsidR="0040147B">
              <w:rPr>
                <w:noProof/>
                <w:webHidden/>
              </w:rPr>
              <w:t>7</w:t>
            </w:r>
            <w:r w:rsidR="003E4B55">
              <w:rPr>
                <w:noProof/>
                <w:webHidden/>
              </w:rPr>
              <w:fldChar w:fldCharType="end"/>
            </w:r>
          </w:hyperlink>
        </w:p>
        <w:p w:rsidR="00650C8B" w:rsidRDefault="00CB554B">
          <w:pPr>
            <w:pStyle w:val="TOC2"/>
            <w:tabs>
              <w:tab w:val="right" w:leader="dot" w:pos="9016"/>
            </w:tabs>
            <w:rPr>
              <w:rFonts w:asciiTheme="minorHAnsi" w:eastAsiaTheme="minorEastAsia" w:hAnsiTheme="minorHAnsi" w:cstheme="minorBidi"/>
              <w:noProof/>
              <w:lang w:val="en-AU" w:eastAsia="en-AU"/>
            </w:rPr>
          </w:pPr>
          <w:hyperlink w:anchor="_Toc324514038" w:history="1">
            <w:r w:rsidR="00650C8B" w:rsidRPr="00E63E85">
              <w:rPr>
                <w:rStyle w:val="Hyperlink"/>
                <w:rFonts w:cstheme="minorHAnsi"/>
                <w:b/>
                <w:noProof/>
                <w:lang w:val="en-GB"/>
              </w:rPr>
              <w:t>Financial Management</w:t>
            </w:r>
            <w:r w:rsidR="00650C8B">
              <w:rPr>
                <w:noProof/>
                <w:webHidden/>
              </w:rPr>
              <w:tab/>
            </w:r>
            <w:r w:rsidR="003E4B55">
              <w:rPr>
                <w:noProof/>
                <w:webHidden/>
              </w:rPr>
              <w:fldChar w:fldCharType="begin"/>
            </w:r>
            <w:r w:rsidR="00650C8B">
              <w:rPr>
                <w:noProof/>
                <w:webHidden/>
              </w:rPr>
              <w:instrText xml:space="preserve"> PAGEREF _Toc324514038 \h </w:instrText>
            </w:r>
            <w:r w:rsidR="003E4B55">
              <w:rPr>
                <w:noProof/>
                <w:webHidden/>
              </w:rPr>
            </w:r>
            <w:r w:rsidR="003E4B55">
              <w:rPr>
                <w:noProof/>
                <w:webHidden/>
              </w:rPr>
              <w:fldChar w:fldCharType="separate"/>
            </w:r>
            <w:r w:rsidR="0040147B">
              <w:rPr>
                <w:noProof/>
                <w:webHidden/>
              </w:rPr>
              <w:t>9</w:t>
            </w:r>
            <w:r w:rsidR="003E4B55">
              <w:rPr>
                <w:noProof/>
                <w:webHidden/>
              </w:rPr>
              <w:fldChar w:fldCharType="end"/>
            </w:r>
          </w:hyperlink>
        </w:p>
        <w:p w:rsidR="00650C8B" w:rsidRDefault="00CB554B">
          <w:pPr>
            <w:pStyle w:val="TOC3"/>
            <w:tabs>
              <w:tab w:val="right" w:leader="dot" w:pos="9016"/>
            </w:tabs>
            <w:rPr>
              <w:rFonts w:asciiTheme="minorHAnsi" w:eastAsiaTheme="minorEastAsia" w:hAnsiTheme="minorHAnsi" w:cstheme="minorBidi"/>
              <w:noProof/>
              <w:lang w:val="en-AU" w:eastAsia="en-AU"/>
            </w:rPr>
          </w:pPr>
          <w:hyperlink w:anchor="_Toc324514039" w:history="1">
            <w:r w:rsidR="00650C8B" w:rsidRPr="00E63E85">
              <w:rPr>
                <w:rStyle w:val="Hyperlink"/>
                <w:rFonts w:cstheme="minorHAnsi"/>
                <w:noProof/>
                <w:lang w:val="en-GB"/>
              </w:rPr>
              <w:t>Aid Delivery and Donor Support</w:t>
            </w:r>
            <w:r w:rsidR="00650C8B">
              <w:rPr>
                <w:noProof/>
                <w:webHidden/>
              </w:rPr>
              <w:tab/>
            </w:r>
            <w:r w:rsidR="003E4B55">
              <w:rPr>
                <w:noProof/>
                <w:webHidden/>
              </w:rPr>
              <w:fldChar w:fldCharType="begin"/>
            </w:r>
            <w:r w:rsidR="00650C8B">
              <w:rPr>
                <w:noProof/>
                <w:webHidden/>
              </w:rPr>
              <w:instrText xml:space="preserve"> PAGEREF _Toc324514039 \h </w:instrText>
            </w:r>
            <w:r w:rsidR="003E4B55">
              <w:rPr>
                <w:noProof/>
                <w:webHidden/>
              </w:rPr>
            </w:r>
            <w:r w:rsidR="003E4B55">
              <w:rPr>
                <w:noProof/>
                <w:webHidden/>
              </w:rPr>
              <w:fldChar w:fldCharType="separate"/>
            </w:r>
            <w:r w:rsidR="0040147B">
              <w:rPr>
                <w:noProof/>
                <w:webHidden/>
              </w:rPr>
              <w:t>9</w:t>
            </w:r>
            <w:r w:rsidR="003E4B55">
              <w:rPr>
                <w:noProof/>
                <w:webHidden/>
              </w:rPr>
              <w:fldChar w:fldCharType="end"/>
            </w:r>
          </w:hyperlink>
        </w:p>
        <w:p w:rsidR="00650C8B" w:rsidRDefault="00CB554B">
          <w:pPr>
            <w:pStyle w:val="TOC1"/>
            <w:tabs>
              <w:tab w:val="right" w:leader="dot" w:pos="9016"/>
            </w:tabs>
            <w:rPr>
              <w:rFonts w:asciiTheme="minorHAnsi" w:eastAsiaTheme="minorEastAsia" w:hAnsiTheme="minorHAnsi" w:cstheme="minorBidi"/>
              <w:noProof/>
              <w:lang w:val="en-AU" w:eastAsia="en-AU"/>
            </w:rPr>
          </w:pPr>
          <w:hyperlink w:anchor="_Toc324514040" w:history="1">
            <w:r w:rsidR="00650C8B" w:rsidRPr="00E63E85">
              <w:rPr>
                <w:rStyle w:val="Hyperlink"/>
                <w:rFonts w:cstheme="minorHAnsi"/>
                <w:b/>
                <w:noProof/>
                <w:lang w:val="en-GB"/>
              </w:rPr>
              <w:t>RESPONSE TO CLIMATE CHANGE</w:t>
            </w:r>
            <w:r w:rsidR="00650C8B">
              <w:rPr>
                <w:noProof/>
                <w:webHidden/>
              </w:rPr>
              <w:tab/>
            </w:r>
            <w:r w:rsidR="003E4B55">
              <w:rPr>
                <w:noProof/>
                <w:webHidden/>
              </w:rPr>
              <w:fldChar w:fldCharType="begin"/>
            </w:r>
            <w:r w:rsidR="00650C8B">
              <w:rPr>
                <w:noProof/>
                <w:webHidden/>
              </w:rPr>
              <w:instrText xml:space="preserve"> PAGEREF _Toc324514040 \h </w:instrText>
            </w:r>
            <w:r w:rsidR="003E4B55">
              <w:rPr>
                <w:noProof/>
                <w:webHidden/>
              </w:rPr>
            </w:r>
            <w:r w:rsidR="003E4B55">
              <w:rPr>
                <w:noProof/>
                <w:webHidden/>
              </w:rPr>
              <w:fldChar w:fldCharType="separate"/>
            </w:r>
            <w:r w:rsidR="0040147B">
              <w:rPr>
                <w:noProof/>
                <w:webHidden/>
              </w:rPr>
              <w:t>10</w:t>
            </w:r>
            <w:r w:rsidR="003E4B55">
              <w:rPr>
                <w:noProof/>
                <w:webHidden/>
              </w:rPr>
              <w:fldChar w:fldCharType="end"/>
            </w:r>
          </w:hyperlink>
        </w:p>
        <w:p w:rsidR="00650C8B" w:rsidRDefault="00CB554B">
          <w:pPr>
            <w:pStyle w:val="TOC2"/>
            <w:tabs>
              <w:tab w:val="right" w:leader="dot" w:pos="9016"/>
            </w:tabs>
            <w:rPr>
              <w:rFonts w:asciiTheme="minorHAnsi" w:eastAsiaTheme="minorEastAsia" w:hAnsiTheme="minorHAnsi" w:cstheme="minorBidi"/>
              <w:noProof/>
              <w:lang w:val="en-AU" w:eastAsia="en-AU"/>
            </w:rPr>
          </w:pPr>
          <w:hyperlink w:anchor="_Toc324514041" w:history="1">
            <w:r w:rsidR="00650C8B" w:rsidRPr="00E63E85">
              <w:rPr>
                <w:rStyle w:val="Hyperlink"/>
                <w:rFonts w:cstheme="minorHAnsi"/>
                <w:b/>
                <w:noProof/>
                <w:lang w:val="en-GB"/>
              </w:rPr>
              <w:t>Current and Future Climate</w:t>
            </w:r>
            <w:r w:rsidR="00650C8B">
              <w:rPr>
                <w:noProof/>
                <w:webHidden/>
              </w:rPr>
              <w:tab/>
            </w:r>
            <w:r w:rsidR="003E4B55">
              <w:rPr>
                <w:noProof/>
                <w:webHidden/>
              </w:rPr>
              <w:fldChar w:fldCharType="begin"/>
            </w:r>
            <w:r w:rsidR="00650C8B">
              <w:rPr>
                <w:noProof/>
                <w:webHidden/>
              </w:rPr>
              <w:instrText xml:space="preserve"> PAGEREF _Toc324514041 \h </w:instrText>
            </w:r>
            <w:r w:rsidR="003E4B55">
              <w:rPr>
                <w:noProof/>
                <w:webHidden/>
              </w:rPr>
            </w:r>
            <w:r w:rsidR="003E4B55">
              <w:rPr>
                <w:noProof/>
                <w:webHidden/>
              </w:rPr>
              <w:fldChar w:fldCharType="separate"/>
            </w:r>
            <w:r w:rsidR="0040147B">
              <w:rPr>
                <w:noProof/>
                <w:webHidden/>
              </w:rPr>
              <w:t>10</w:t>
            </w:r>
            <w:r w:rsidR="003E4B55">
              <w:rPr>
                <w:noProof/>
                <w:webHidden/>
              </w:rPr>
              <w:fldChar w:fldCharType="end"/>
            </w:r>
          </w:hyperlink>
        </w:p>
        <w:p w:rsidR="00650C8B" w:rsidRDefault="00CB554B">
          <w:pPr>
            <w:pStyle w:val="TOC3"/>
            <w:tabs>
              <w:tab w:val="right" w:leader="dot" w:pos="9016"/>
            </w:tabs>
            <w:rPr>
              <w:rFonts w:asciiTheme="minorHAnsi" w:eastAsiaTheme="minorEastAsia" w:hAnsiTheme="minorHAnsi" w:cstheme="minorBidi"/>
              <w:noProof/>
              <w:lang w:val="en-AU" w:eastAsia="en-AU"/>
            </w:rPr>
          </w:pPr>
          <w:hyperlink w:anchor="_Toc324514042" w:history="1">
            <w:r w:rsidR="00650C8B" w:rsidRPr="00E63E85">
              <w:rPr>
                <w:rStyle w:val="Hyperlink"/>
                <w:rFonts w:cstheme="minorHAnsi"/>
                <w:noProof/>
                <w:lang w:val="en-GB"/>
              </w:rPr>
              <w:t>Current Climate</w:t>
            </w:r>
            <w:r w:rsidR="00650C8B">
              <w:rPr>
                <w:noProof/>
                <w:webHidden/>
              </w:rPr>
              <w:tab/>
            </w:r>
            <w:r w:rsidR="003E4B55">
              <w:rPr>
                <w:noProof/>
                <w:webHidden/>
              </w:rPr>
              <w:fldChar w:fldCharType="begin"/>
            </w:r>
            <w:r w:rsidR="00650C8B">
              <w:rPr>
                <w:noProof/>
                <w:webHidden/>
              </w:rPr>
              <w:instrText xml:space="preserve"> PAGEREF _Toc324514042 \h </w:instrText>
            </w:r>
            <w:r w:rsidR="003E4B55">
              <w:rPr>
                <w:noProof/>
                <w:webHidden/>
              </w:rPr>
            </w:r>
            <w:r w:rsidR="003E4B55">
              <w:rPr>
                <w:noProof/>
                <w:webHidden/>
              </w:rPr>
              <w:fldChar w:fldCharType="separate"/>
            </w:r>
            <w:r w:rsidR="0040147B">
              <w:rPr>
                <w:noProof/>
                <w:webHidden/>
              </w:rPr>
              <w:t>10</w:t>
            </w:r>
            <w:r w:rsidR="003E4B55">
              <w:rPr>
                <w:noProof/>
                <w:webHidden/>
              </w:rPr>
              <w:fldChar w:fldCharType="end"/>
            </w:r>
          </w:hyperlink>
        </w:p>
        <w:p w:rsidR="00650C8B" w:rsidRDefault="00CB554B">
          <w:pPr>
            <w:pStyle w:val="TOC3"/>
            <w:tabs>
              <w:tab w:val="right" w:leader="dot" w:pos="9016"/>
            </w:tabs>
            <w:rPr>
              <w:rFonts w:asciiTheme="minorHAnsi" w:eastAsiaTheme="minorEastAsia" w:hAnsiTheme="minorHAnsi" w:cstheme="minorBidi"/>
              <w:noProof/>
              <w:lang w:val="en-AU" w:eastAsia="en-AU"/>
            </w:rPr>
          </w:pPr>
          <w:hyperlink w:anchor="_Toc324514043" w:history="1">
            <w:r w:rsidR="00650C8B" w:rsidRPr="00E63E85">
              <w:rPr>
                <w:rStyle w:val="Hyperlink"/>
                <w:rFonts w:cstheme="minorHAnsi"/>
                <w:noProof/>
                <w:lang w:val="en-GB"/>
              </w:rPr>
              <w:t>Expected Future Climate</w:t>
            </w:r>
            <w:r w:rsidR="00650C8B">
              <w:rPr>
                <w:noProof/>
                <w:webHidden/>
              </w:rPr>
              <w:tab/>
            </w:r>
            <w:r w:rsidR="003E4B55">
              <w:rPr>
                <w:noProof/>
                <w:webHidden/>
              </w:rPr>
              <w:fldChar w:fldCharType="begin"/>
            </w:r>
            <w:r w:rsidR="00650C8B">
              <w:rPr>
                <w:noProof/>
                <w:webHidden/>
              </w:rPr>
              <w:instrText xml:space="preserve"> PAGEREF _Toc324514043 \h </w:instrText>
            </w:r>
            <w:r w:rsidR="003E4B55">
              <w:rPr>
                <w:noProof/>
                <w:webHidden/>
              </w:rPr>
            </w:r>
            <w:r w:rsidR="003E4B55">
              <w:rPr>
                <w:noProof/>
                <w:webHidden/>
              </w:rPr>
              <w:fldChar w:fldCharType="separate"/>
            </w:r>
            <w:r w:rsidR="0040147B">
              <w:rPr>
                <w:noProof/>
                <w:webHidden/>
              </w:rPr>
              <w:t>10</w:t>
            </w:r>
            <w:r w:rsidR="003E4B55">
              <w:rPr>
                <w:noProof/>
                <w:webHidden/>
              </w:rPr>
              <w:fldChar w:fldCharType="end"/>
            </w:r>
          </w:hyperlink>
        </w:p>
        <w:p w:rsidR="00650C8B" w:rsidRDefault="00CB554B">
          <w:pPr>
            <w:pStyle w:val="TOC2"/>
            <w:tabs>
              <w:tab w:val="right" w:leader="dot" w:pos="9016"/>
            </w:tabs>
            <w:rPr>
              <w:rFonts w:asciiTheme="minorHAnsi" w:eastAsiaTheme="minorEastAsia" w:hAnsiTheme="minorHAnsi" w:cstheme="minorBidi"/>
              <w:noProof/>
              <w:lang w:val="en-AU" w:eastAsia="en-AU"/>
            </w:rPr>
          </w:pPr>
          <w:hyperlink w:anchor="_Toc324514044" w:history="1">
            <w:r w:rsidR="00650C8B" w:rsidRPr="00E63E85">
              <w:rPr>
                <w:rStyle w:val="Hyperlink"/>
                <w:rFonts w:cstheme="minorHAnsi"/>
                <w:b/>
                <w:noProof/>
                <w:lang w:val="en-GB"/>
              </w:rPr>
              <w:t>Institutional Arrangements for Climate Change</w:t>
            </w:r>
            <w:r w:rsidR="00650C8B">
              <w:rPr>
                <w:noProof/>
                <w:webHidden/>
              </w:rPr>
              <w:tab/>
            </w:r>
            <w:r w:rsidR="003E4B55">
              <w:rPr>
                <w:noProof/>
                <w:webHidden/>
              </w:rPr>
              <w:fldChar w:fldCharType="begin"/>
            </w:r>
            <w:r w:rsidR="00650C8B">
              <w:rPr>
                <w:noProof/>
                <w:webHidden/>
              </w:rPr>
              <w:instrText xml:space="preserve"> PAGEREF _Toc324514044 \h </w:instrText>
            </w:r>
            <w:r w:rsidR="003E4B55">
              <w:rPr>
                <w:noProof/>
                <w:webHidden/>
              </w:rPr>
            </w:r>
            <w:r w:rsidR="003E4B55">
              <w:rPr>
                <w:noProof/>
                <w:webHidden/>
              </w:rPr>
              <w:fldChar w:fldCharType="separate"/>
            </w:r>
            <w:r w:rsidR="0040147B">
              <w:rPr>
                <w:noProof/>
                <w:webHidden/>
              </w:rPr>
              <w:t>12</w:t>
            </w:r>
            <w:r w:rsidR="003E4B55">
              <w:rPr>
                <w:noProof/>
                <w:webHidden/>
              </w:rPr>
              <w:fldChar w:fldCharType="end"/>
            </w:r>
          </w:hyperlink>
        </w:p>
        <w:p w:rsidR="00650C8B" w:rsidRDefault="00CB554B">
          <w:pPr>
            <w:pStyle w:val="TOC2"/>
            <w:tabs>
              <w:tab w:val="right" w:leader="dot" w:pos="9016"/>
            </w:tabs>
            <w:rPr>
              <w:rFonts w:asciiTheme="minorHAnsi" w:eastAsiaTheme="minorEastAsia" w:hAnsiTheme="minorHAnsi" w:cstheme="minorBidi"/>
              <w:noProof/>
              <w:lang w:val="en-AU" w:eastAsia="en-AU"/>
            </w:rPr>
          </w:pPr>
          <w:hyperlink w:anchor="_Toc324514045" w:history="1">
            <w:r w:rsidR="00650C8B" w:rsidRPr="00E63E85">
              <w:rPr>
                <w:rStyle w:val="Hyperlink"/>
                <w:rFonts w:cstheme="minorHAnsi"/>
                <w:b/>
                <w:noProof/>
                <w:lang w:val="en-GB"/>
              </w:rPr>
              <w:t>Ongoing Climate Change Adaptation Activities</w:t>
            </w:r>
            <w:r w:rsidR="00650C8B">
              <w:rPr>
                <w:noProof/>
                <w:webHidden/>
              </w:rPr>
              <w:tab/>
            </w:r>
            <w:r w:rsidR="003E4B55">
              <w:rPr>
                <w:noProof/>
                <w:webHidden/>
              </w:rPr>
              <w:fldChar w:fldCharType="begin"/>
            </w:r>
            <w:r w:rsidR="00650C8B">
              <w:rPr>
                <w:noProof/>
                <w:webHidden/>
              </w:rPr>
              <w:instrText xml:space="preserve"> PAGEREF _Toc324514045 \h </w:instrText>
            </w:r>
            <w:r w:rsidR="003E4B55">
              <w:rPr>
                <w:noProof/>
                <w:webHidden/>
              </w:rPr>
            </w:r>
            <w:r w:rsidR="003E4B55">
              <w:rPr>
                <w:noProof/>
                <w:webHidden/>
              </w:rPr>
              <w:fldChar w:fldCharType="separate"/>
            </w:r>
            <w:r w:rsidR="0040147B">
              <w:rPr>
                <w:noProof/>
                <w:webHidden/>
              </w:rPr>
              <w:t>12</w:t>
            </w:r>
            <w:r w:rsidR="003E4B55">
              <w:rPr>
                <w:noProof/>
                <w:webHidden/>
              </w:rPr>
              <w:fldChar w:fldCharType="end"/>
            </w:r>
          </w:hyperlink>
        </w:p>
        <w:p w:rsidR="00650C8B" w:rsidRDefault="00CB554B">
          <w:pPr>
            <w:pStyle w:val="TOC2"/>
            <w:tabs>
              <w:tab w:val="right" w:leader="dot" w:pos="9016"/>
            </w:tabs>
            <w:rPr>
              <w:rFonts w:asciiTheme="minorHAnsi" w:eastAsiaTheme="minorEastAsia" w:hAnsiTheme="minorHAnsi" w:cstheme="minorBidi"/>
              <w:noProof/>
              <w:lang w:val="en-AU" w:eastAsia="en-AU"/>
            </w:rPr>
          </w:pPr>
          <w:hyperlink w:anchor="_Toc324514046" w:history="1">
            <w:r w:rsidR="00650C8B" w:rsidRPr="00E63E85">
              <w:rPr>
                <w:rStyle w:val="Hyperlink"/>
                <w:rFonts w:cstheme="minorHAnsi"/>
                <w:b/>
                <w:noProof/>
                <w:lang w:val="en-GB"/>
              </w:rPr>
              <w:t>National Climate Change Priorities</w:t>
            </w:r>
            <w:r w:rsidR="00650C8B">
              <w:rPr>
                <w:noProof/>
                <w:webHidden/>
              </w:rPr>
              <w:tab/>
            </w:r>
            <w:r w:rsidR="003E4B55">
              <w:rPr>
                <w:noProof/>
                <w:webHidden/>
              </w:rPr>
              <w:fldChar w:fldCharType="begin"/>
            </w:r>
            <w:r w:rsidR="00650C8B">
              <w:rPr>
                <w:noProof/>
                <w:webHidden/>
              </w:rPr>
              <w:instrText xml:space="preserve"> PAGEREF _Toc324514046 \h </w:instrText>
            </w:r>
            <w:r w:rsidR="003E4B55">
              <w:rPr>
                <w:noProof/>
                <w:webHidden/>
              </w:rPr>
            </w:r>
            <w:r w:rsidR="003E4B55">
              <w:rPr>
                <w:noProof/>
                <w:webHidden/>
              </w:rPr>
              <w:fldChar w:fldCharType="separate"/>
            </w:r>
            <w:r w:rsidR="0040147B">
              <w:rPr>
                <w:noProof/>
                <w:webHidden/>
              </w:rPr>
              <w:t>15</w:t>
            </w:r>
            <w:r w:rsidR="003E4B55">
              <w:rPr>
                <w:noProof/>
                <w:webHidden/>
              </w:rPr>
              <w:fldChar w:fldCharType="end"/>
            </w:r>
          </w:hyperlink>
        </w:p>
        <w:p w:rsidR="00650C8B" w:rsidRDefault="00CB554B">
          <w:pPr>
            <w:pStyle w:val="TOC2"/>
            <w:tabs>
              <w:tab w:val="right" w:leader="dot" w:pos="9016"/>
            </w:tabs>
            <w:rPr>
              <w:rFonts w:asciiTheme="minorHAnsi" w:eastAsiaTheme="minorEastAsia" w:hAnsiTheme="minorHAnsi" w:cstheme="minorBidi"/>
              <w:noProof/>
              <w:lang w:val="en-AU" w:eastAsia="en-AU"/>
            </w:rPr>
          </w:pPr>
          <w:hyperlink w:anchor="_Toc324514047" w:history="1">
            <w:r w:rsidR="00650C8B" w:rsidRPr="00E63E85">
              <w:rPr>
                <w:rStyle w:val="Hyperlink"/>
                <w:rFonts w:ascii="Arial" w:hAnsi="Arial" w:cs="Arial"/>
                <w:b/>
                <w:noProof/>
                <w:lang w:val="en-GB"/>
              </w:rPr>
              <w:t>Gap</w:t>
            </w:r>
            <w:r w:rsidR="0040147B">
              <w:rPr>
                <w:rStyle w:val="Hyperlink"/>
                <w:rFonts w:ascii="Arial" w:hAnsi="Arial" w:cs="Arial"/>
                <w:b/>
                <w:noProof/>
                <w:lang w:val="en-GB"/>
              </w:rPr>
              <w:t xml:space="preserve">s and Constraints </w:t>
            </w:r>
            <w:r w:rsidR="00650C8B">
              <w:rPr>
                <w:noProof/>
                <w:webHidden/>
              </w:rPr>
              <w:tab/>
            </w:r>
            <w:r w:rsidR="003E4B55">
              <w:rPr>
                <w:noProof/>
                <w:webHidden/>
              </w:rPr>
              <w:fldChar w:fldCharType="begin"/>
            </w:r>
            <w:r w:rsidR="00650C8B">
              <w:rPr>
                <w:noProof/>
                <w:webHidden/>
              </w:rPr>
              <w:instrText xml:space="preserve"> PAGEREF _Toc324514047 \h </w:instrText>
            </w:r>
            <w:r w:rsidR="003E4B55">
              <w:rPr>
                <w:noProof/>
                <w:webHidden/>
              </w:rPr>
            </w:r>
            <w:r w:rsidR="003E4B55">
              <w:rPr>
                <w:noProof/>
                <w:webHidden/>
              </w:rPr>
              <w:fldChar w:fldCharType="separate"/>
            </w:r>
            <w:r w:rsidR="0040147B">
              <w:rPr>
                <w:noProof/>
                <w:webHidden/>
              </w:rPr>
              <w:t>16</w:t>
            </w:r>
            <w:r w:rsidR="003E4B55">
              <w:rPr>
                <w:noProof/>
                <w:webHidden/>
              </w:rPr>
              <w:fldChar w:fldCharType="end"/>
            </w:r>
          </w:hyperlink>
        </w:p>
        <w:p w:rsidR="00650C8B" w:rsidRDefault="00CB554B">
          <w:pPr>
            <w:pStyle w:val="TOC1"/>
            <w:tabs>
              <w:tab w:val="right" w:leader="dot" w:pos="9016"/>
            </w:tabs>
            <w:rPr>
              <w:rFonts w:asciiTheme="minorHAnsi" w:eastAsiaTheme="minorEastAsia" w:hAnsiTheme="minorHAnsi" w:cstheme="minorBidi"/>
              <w:noProof/>
              <w:lang w:val="en-AU" w:eastAsia="en-AU"/>
            </w:rPr>
          </w:pPr>
          <w:hyperlink w:anchor="_Toc324514048" w:history="1">
            <w:r w:rsidR="00650C8B" w:rsidRPr="00E63E85">
              <w:rPr>
                <w:rStyle w:val="Hyperlink"/>
                <w:rFonts w:ascii="Arial" w:hAnsi="Arial" w:cs="Arial"/>
                <w:b/>
                <w:noProof/>
                <w:lang w:val="en-GB"/>
              </w:rPr>
              <w:t>Annex 1 State Profiles</w:t>
            </w:r>
            <w:r w:rsidR="00650C8B">
              <w:rPr>
                <w:noProof/>
                <w:webHidden/>
              </w:rPr>
              <w:tab/>
            </w:r>
            <w:r w:rsidR="003E4B55">
              <w:rPr>
                <w:noProof/>
                <w:webHidden/>
              </w:rPr>
              <w:fldChar w:fldCharType="begin"/>
            </w:r>
            <w:r w:rsidR="00650C8B">
              <w:rPr>
                <w:noProof/>
                <w:webHidden/>
              </w:rPr>
              <w:instrText xml:space="preserve"> PAGEREF _Toc324514048 \h </w:instrText>
            </w:r>
            <w:r w:rsidR="003E4B55">
              <w:rPr>
                <w:noProof/>
                <w:webHidden/>
              </w:rPr>
            </w:r>
            <w:r w:rsidR="003E4B55">
              <w:rPr>
                <w:noProof/>
                <w:webHidden/>
              </w:rPr>
              <w:fldChar w:fldCharType="separate"/>
            </w:r>
            <w:r w:rsidR="0040147B">
              <w:rPr>
                <w:noProof/>
                <w:webHidden/>
              </w:rPr>
              <w:t>16</w:t>
            </w:r>
            <w:r w:rsidR="003E4B55">
              <w:rPr>
                <w:noProof/>
                <w:webHidden/>
              </w:rPr>
              <w:fldChar w:fldCharType="end"/>
            </w:r>
          </w:hyperlink>
        </w:p>
        <w:p w:rsidR="00650C8B" w:rsidRDefault="00CB554B">
          <w:pPr>
            <w:pStyle w:val="TOC2"/>
            <w:tabs>
              <w:tab w:val="right" w:leader="dot" w:pos="9016"/>
            </w:tabs>
            <w:rPr>
              <w:rFonts w:asciiTheme="minorHAnsi" w:eastAsiaTheme="minorEastAsia" w:hAnsiTheme="minorHAnsi" w:cstheme="minorBidi"/>
              <w:noProof/>
              <w:lang w:val="en-AU" w:eastAsia="en-AU"/>
            </w:rPr>
          </w:pPr>
          <w:hyperlink w:anchor="_Toc324514049" w:history="1">
            <w:r w:rsidR="00650C8B" w:rsidRPr="00E63E85">
              <w:rPr>
                <w:rStyle w:val="Hyperlink"/>
                <w:rFonts w:ascii="Arial" w:hAnsi="Arial" w:cs="Arial"/>
                <w:b/>
                <w:caps/>
                <w:noProof/>
                <w:lang w:val="en-GB"/>
              </w:rPr>
              <w:t>Kosrae State</w:t>
            </w:r>
            <w:r w:rsidR="00650C8B">
              <w:rPr>
                <w:noProof/>
                <w:webHidden/>
              </w:rPr>
              <w:tab/>
            </w:r>
            <w:r w:rsidR="003E4B55">
              <w:rPr>
                <w:noProof/>
                <w:webHidden/>
              </w:rPr>
              <w:fldChar w:fldCharType="begin"/>
            </w:r>
            <w:r w:rsidR="00650C8B">
              <w:rPr>
                <w:noProof/>
                <w:webHidden/>
              </w:rPr>
              <w:instrText xml:space="preserve"> PAGEREF _Toc324514049 \h </w:instrText>
            </w:r>
            <w:r w:rsidR="003E4B55">
              <w:rPr>
                <w:noProof/>
                <w:webHidden/>
              </w:rPr>
            </w:r>
            <w:r w:rsidR="003E4B55">
              <w:rPr>
                <w:noProof/>
                <w:webHidden/>
              </w:rPr>
              <w:fldChar w:fldCharType="separate"/>
            </w:r>
            <w:r w:rsidR="0040147B">
              <w:rPr>
                <w:noProof/>
                <w:webHidden/>
              </w:rPr>
              <w:t>17</w:t>
            </w:r>
            <w:r w:rsidR="003E4B55">
              <w:rPr>
                <w:noProof/>
                <w:webHidden/>
              </w:rPr>
              <w:fldChar w:fldCharType="end"/>
            </w:r>
          </w:hyperlink>
        </w:p>
        <w:p w:rsidR="00650C8B" w:rsidRDefault="00CB554B">
          <w:pPr>
            <w:pStyle w:val="TOC2"/>
            <w:tabs>
              <w:tab w:val="right" w:leader="dot" w:pos="9016"/>
            </w:tabs>
            <w:rPr>
              <w:rFonts w:asciiTheme="minorHAnsi" w:eastAsiaTheme="minorEastAsia" w:hAnsiTheme="minorHAnsi" w:cstheme="minorBidi"/>
              <w:noProof/>
              <w:lang w:val="en-AU" w:eastAsia="en-AU"/>
            </w:rPr>
          </w:pPr>
          <w:hyperlink w:anchor="_Toc324514050" w:history="1">
            <w:r w:rsidR="00650C8B" w:rsidRPr="00E63E85">
              <w:rPr>
                <w:rStyle w:val="Hyperlink"/>
                <w:rFonts w:ascii="Arial" w:hAnsi="Arial" w:cs="Arial"/>
                <w:b/>
                <w:caps/>
                <w:noProof/>
                <w:lang w:val="en-GB"/>
              </w:rPr>
              <w:t>Pohnpei State</w:t>
            </w:r>
            <w:r w:rsidR="00650C8B">
              <w:rPr>
                <w:noProof/>
                <w:webHidden/>
              </w:rPr>
              <w:tab/>
            </w:r>
            <w:r w:rsidR="003E4B55">
              <w:rPr>
                <w:noProof/>
                <w:webHidden/>
              </w:rPr>
              <w:fldChar w:fldCharType="begin"/>
            </w:r>
            <w:r w:rsidR="00650C8B">
              <w:rPr>
                <w:noProof/>
                <w:webHidden/>
              </w:rPr>
              <w:instrText xml:space="preserve"> PAGEREF _Toc324514050 \h </w:instrText>
            </w:r>
            <w:r w:rsidR="003E4B55">
              <w:rPr>
                <w:noProof/>
                <w:webHidden/>
              </w:rPr>
            </w:r>
            <w:r w:rsidR="003E4B55">
              <w:rPr>
                <w:noProof/>
                <w:webHidden/>
              </w:rPr>
              <w:fldChar w:fldCharType="separate"/>
            </w:r>
            <w:r w:rsidR="0040147B">
              <w:rPr>
                <w:noProof/>
                <w:webHidden/>
              </w:rPr>
              <w:t>17</w:t>
            </w:r>
            <w:r w:rsidR="003E4B55">
              <w:rPr>
                <w:noProof/>
                <w:webHidden/>
              </w:rPr>
              <w:fldChar w:fldCharType="end"/>
            </w:r>
          </w:hyperlink>
        </w:p>
        <w:p w:rsidR="00650C8B" w:rsidRDefault="00CB554B">
          <w:pPr>
            <w:pStyle w:val="TOC2"/>
            <w:tabs>
              <w:tab w:val="right" w:leader="dot" w:pos="9016"/>
            </w:tabs>
            <w:rPr>
              <w:rFonts w:asciiTheme="minorHAnsi" w:eastAsiaTheme="minorEastAsia" w:hAnsiTheme="minorHAnsi" w:cstheme="minorBidi"/>
              <w:noProof/>
              <w:lang w:val="en-AU" w:eastAsia="en-AU"/>
            </w:rPr>
          </w:pPr>
          <w:hyperlink w:anchor="_Toc324514051" w:history="1">
            <w:r w:rsidR="00650C8B" w:rsidRPr="00E63E85">
              <w:rPr>
                <w:rStyle w:val="Hyperlink"/>
                <w:rFonts w:ascii="Arial" w:hAnsi="Arial" w:cs="Arial"/>
                <w:b/>
                <w:caps/>
                <w:noProof/>
                <w:lang w:val="en-GB"/>
              </w:rPr>
              <w:t>Chuuk State</w:t>
            </w:r>
            <w:r w:rsidR="00650C8B">
              <w:rPr>
                <w:noProof/>
                <w:webHidden/>
              </w:rPr>
              <w:tab/>
            </w:r>
            <w:r w:rsidR="003E4B55">
              <w:rPr>
                <w:noProof/>
                <w:webHidden/>
              </w:rPr>
              <w:fldChar w:fldCharType="begin"/>
            </w:r>
            <w:r w:rsidR="00650C8B">
              <w:rPr>
                <w:noProof/>
                <w:webHidden/>
              </w:rPr>
              <w:instrText xml:space="preserve"> PAGEREF _Toc324514051 \h </w:instrText>
            </w:r>
            <w:r w:rsidR="003E4B55">
              <w:rPr>
                <w:noProof/>
                <w:webHidden/>
              </w:rPr>
            </w:r>
            <w:r w:rsidR="003E4B55">
              <w:rPr>
                <w:noProof/>
                <w:webHidden/>
              </w:rPr>
              <w:fldChar w:fldCharType="separate"/>
            </w:r>
            <w:r w:rsidR="0040147B">
              <w:rPr>
                <w:noProof/>
                <w:webHidden/>
              </w:rPr>
              <w:t>18</w:t>
            </w:r>
            <w:r w:rsidR="003E4B55">
              <w:rPr>
                <w:noProof/>
                <w:webHidden/>
              </w:rPr>
              <w:fldChar w:fldCharType="end"/>
            </w:r>
          </w:hyperlink>
        </w:p>
        <w:p w:rsidR="00650C8B" w:rsidRDefault="00CB554B">
          <w:pPr>
            <w:pStyle w:val="TOC2"/>
            <w:tabs>
              <w:tab w:val="right" w:leader="dot" w:pos="9016"/>
            </w:tabs>
            <w:rPr>
              <w:rFonts w:asciiTheme="minorHAnsi" w:eastAsiaTheme="minorEastAsia" w:hAnsiTheme="minorHAnsi" w:cstheme="minorBidi"/>
              <w:noProof/>
              <w:lang w:val="en-AU" w:eastAsia="en-AU"/>
            </w:rPr>
          </w:pPr>
          <w:hyperlink w:anchor="_Toc324514052" w:history="1">
            <w:r w:rsidR="00650C8B" w:rsidRPr="00E63E85">
              <w:rPr>
                <w:rStyle w:val="Hyperlink"/>
                <w:rFonts w:ascii="Arial" w:hAnsi="Arial" w:cs="Arial"/>
                <w:b/>
                <w:noProof/>
                <w:lang w:val="en-GB"/>
              </w:rPr>
              <w:t>YAP STATE</w:t>
            </w:r>
            <w:r w:rsidR="00650C8B">
              <w:rPr>
                <w:noProof/>
                <w:webHidden/>
              </w:rPr>
              <w:tab/>
            </w:r>
            <w:r w:rsidR="003E4B55">
              <w:rPr>
                <w:noProof/>
                <w:webHidden/>
              </w:rPr>
              <w:fldChar w:fldCharType="begin"/>
            </w:r>
            <w:r w:rsidR="00650C8B">
              <w:rPr>
                <w:noProof/>
                <w:webHidden/>
              </w:rPr>
              <w:instrText xml:space="preserve"> PAGEREF _Toc324514052 \h </w:instrText>
            </w:r>
            <w:r w:rsidR="003E4B55">
              <w:rPr>
                <w:noProof/>
                <w:webHidden/>
              </w:rPr>
            </w:r>
            <w:r w:rsidR="003E4B55">
              <w:rPr>
                <w:noProof/>
                <w:webHidden/>
              </w:rPr>
              <w:fldChar w:fldCharType="separate"/>
            </w:r>
            <w:r w:rsidR="0040147B">
              <w:rPr>
                <w:noProof/>
                <w:webHidden/>
              </w:rPr>
              <w:t>18</w:t>
            </w:r>
            <w:r w:rsidR="003E4B55">
              <w:rPr>
                <w:noProof/>
                <w:webHidden/>
              </w:rPr>
              <w:fldChar w:fldCharType="end"/>
            </w:r>
          </w:hyperlink>
        </w:p>
        <w:p w:rsidR="00650C8B" w:rsidRDefault="00CB554B">
          <w:pPr>
            <w:pStyle w:val="TOC1"/>
            <w:tabs>
              <w:tab w:val="right" w:leader="dot" w:pos="9016"/>
            </w:tabs>
            <w:rPr>
              <w:rFonts w:asciiTheme="minorHAnsi" w:eastAsiaTheme="minorEastAsia" w:hAnsiTheme="minorHAnsi" w:cstheme="minorBidi"/>
              <w:noProof/>
              <w:lang w:val="en-AU" w:eastAsia="en-AU"/>
            </w:rPr>
          </w:pPr>
          <w:hyperlink w:anchor="_Toc324514053" w:history="1">
            <w:r w:rsidR="00650C8B" w:rsidRPr="00E63E85">
              <w:rPr>
                <w:rStyle w:val="Hyperlink"/>
                <w:rFonts w:cstheme="minorHAnsi"/>
                <w:b/>
                <w:noProof/>
                <w:lang w:val="en-GB"/>
              </w:rPr>
              <w:t>References</w:t>
            </w:r>
            <w:r w:rsidR="00650C8B">
              <w:rPr>
                <w:noProof/>
                <w:webHidden/>
              </w:rPr>
              <w:tab/>
            </w:r>
            <w:r w:rsidR="003E4B55">
              <w:rPr>
                <w:noProof/>
                <w:webHidden/>
              </w:rPr>
              <w:fldChar w:fldCharType="begin"/>
            </w:r>
            <w:r w:rsidR="00650C8B">
              <w:rPr>
                <w:noProof/>
                <w:webHidden/>
              </w:rPr>
              <w:instrText xml:space="preserve"> PAGEREF _Toc324514053 \h </w:instrText>
            </w:r>
            <w:r w:rsidR="003E4B55">
              <w:rPr>
                <w:noProof/>
                <w:webHidden/>
              </w:rPr>
            </w:r>
            <w:r w:rsidR="003E4B55">
              <w:rPr>
                <w:noProof/>
                <w:webHidden/>
              </w:rPr>
              <w:fldChar w:fldCharType="separate"/>
            </w:r>
            <w:r w:rsidR="0040147B">
              <w:rPr>
                <w:noProof/>
                <w:webHidden/>
              </w:rPr>
              <w:t>20</w:t>
            </w:r>
            <w:r w:rsidR="003E4B55">
              <w:rPr>
                <w:noProof/>
                <w:webHidden/>
              </w:rPr>
              <w:fldChar w:fldCharType="end"/>
            </w:r>
          </w:hyperlink>
        </w:p>
        <w:p w:rsidR="00C44098" w:rsidRDefault="003E4B55">
          <w:r>
            <w:fldChar w:fldCharType="end"/>
          </w:r>
        </w:p>
      </w:sdtContent>
    </w:sdt>
    <w:p w:rsidR="00786AD8" w:rsidRDefault="00786AD8" w:rsidP="004E3E79">
      <w:pPr>
        <w:shd w:val="clear" w:color="auto" w:fill="FFFFFF"/>
        <w:spacing w:after="100" w:afterAutospacing="1" w:line="240" w:lineRule="auto"/>
        <w:outlineLvl w:val="3"/>
        <w:rPr>
          <w:rFonts w:asciiTheme="minorHAnsi" w:hAnsiTheme="minorHAnsi" w:cstheme="minorHAnsi"/>
          <w:lang w:val="en-GB"/>
        </w:rPr>
      </w:pPr>
    </w:p>
    <w:p w:rsidR="00786AD8" w:rsidRDefault="00786AD8">
      <w:pPr>
        <w:rPr>
          <w:rFonts w:asciiTheme="minorHAnsi" w:hAnsiTheme="minorHAnsi" w:cstheme="minorHAnsi"/>
          <w:lang w:val="en-GB"/>
        </w:rPr>
      </w:pPr>
      <w:r>
        <w:rPr>
          <w:rFonts w:asciiTheme="minorHAnsi" w:hAnsiTheme="minorHAnsi" w:cstheme="minorHAnsi"/>
          <w:lang w:val="en-GB"/>
        </w:rPr>
        <w:br w:type="page"/>
      </w:r>
    </w:p>
    <w:p w:rsidR="00C44098" w:rsidRPr="00472E50" w:rsidRDefault="00C44098" w:rsidP="00472E50">
      <w:pPr>
        <w:shd w:val="clear" w:color="auto" w:fill="FFFFFF"/>
        <w:spacing w:after="100" w:afterAutospacing="1" w:line="240" w:lineRule="auto"/>
        <w:jc w:val="center"/>
        <w:outlineLvl w:val="0"/>
        <w:rPr>
          <w:rFonts w:asciiTheme="minorHAnsi" w:hAnsiTheme="minorHAnsi" w:cstheme="minorHAnsi"/>
          <w:b/>
          <w:lang w:val="en-GB"/>
        </w:rPr>
      </w:pPr>
      <w:bookmarkStart w:id="4" w:name="_Toc324514032"/>
      <w:r w:rsidRPr="00472E50">
        <w:rPr>
          <w:rFonts w:asciiTheme="minorHAnsi" w:hAnsiTheme="minorHAnsi" w:cstheme="minorHAnsi"/>
          <w:b/>
          <w:lang w:val="en-GB"/>
        </w:rPr>
        <w:lastRenderedPageBreak/>
        <w:t>A</w:t>
      </w:r>
      <w:r w:rsidR="00472E50" w:rsidRPr="00472E50">
        <w:rPr>
          <w:rFonts w:asciiTheme="minorHAnsi" w:hAnsiTheme="minorHAnsi" w:cstheme="minorHAnsi"/>
          <w:b/>
          <w:lang w:val="en-GB"/>
        </w:rPr>
        <w:t>cronyms</w:t>
      </w:r>
      <w:bookmarkEnd w:id="4"/>
    </w:p>
    <w:p w:rsidR="002A0BC3" w:rsidRPr="00415F7A" w:rsidRDefault="002A0BC3" w:rsidP="002A0BC3">
      <w:pPr>
        <w:pStyle w:val="NoSpacing"/>
        <w:rPr>
          <w:rFonts w:ascii="Arial" w:hAnsi="Arial" w:cs="Arial"/>
        </w:rPr>
      </w:pPr>
      <w:r w:rsidRPr="00415F7A">
        <w:rPr>
          <w:rFonts w:ascii="Arial" w:hAnsi="Arial" w:cs="Arial"/>
        </w:rPr>
        <w:t>ADB</w:t>
      </w:r>
      <w:r w:rsidRPr="00415F7A">
        <w:rPr>
          <w:rFonts w:ascii="Arial" w:hAnsi="Arial" w:cs="Arial"/>
        </w:rPr>
        <w:tab/>
      </w:r>
      <w:r w:rsidRPr="00415F7A">
        <w:rPr>
          <w:rFonts w:ascii="Arial" w:hAnsi="Arial" w:cs="Arial"/>
        </w:rPr>
        <w:tab/>
        <w:t>Asian Development Bank</w:t>
      </w:r>
    </w:p>
    <w:p w:rsidR="002A0BC3" w:rsidRPr="00415F7A" w:rsidRDefault="002A0BC3" w:rsidP="002A0BC3">
      <w:pPr>
        <w:pStyle w:val="NoSpacing"/>
        <w:ind w:left="1440" w:hanging="1440"/>
        <w:rPr>
          <w:rFonts w:ascii="Arial" w:hAnsi="Arial" w:cs="Arial"/>
        </w:rPr>
      </w:pPr>
      <w:r w:rsidRPr="00415F7A">
        <w:rPr>
          <w:rFonts w:ascii="Arial" w:hAnsi="Arial" w:cs="Arial"/>
        </w:rPr>
        <w:t>ADF</w:t>
      </w:r>
      <w:r w:rsidRPr="00415F7A">
        <w:rPr>
          <w:rFonts w:ascii="Arial" w:hAnsi="Arial" w:cs="Arial"/>
        </w:rPr>
        <w:tab/>
        <w:t>Asian Development Fund</w:t>
      </w:r>
    </w:p>
    <w:p w:rsidR="002A0BC3" w:rsidRPr="00415F7A" w:rsidRDefault="002A0BC3" w:rsidP="002A0BC3">
      <w:pPr>
        <w:pStyle w:val="NoSpacing"/>
        <w:ind w:left="1440" w:hanging="1440"/>
        <w:rPr>
          <w:rFonts w:ascii="Arial" w:hAnsi="Arial" w:cs="Arial"/>
        </w:rPr>
      </w:pPr>
      <w:r w:rsidRPr="00415F7A">
        <w:rPr>
          <w:rFonts w:ascii="Arial" w:hAnsi="Arial" w:cs="Arial"/>
        </w:rPr>
        <w:t>CCCPIR</w:t>
      </w:r>
      <w:r w:rsidRPr="00415F7A">
        <w:rPr>
          <w:rFonts w:ascii="Arial" w:hAnsi="Arial" w:cs="Arial"/>
        </w:rPr>
        <w:tab/>
        <w:t xml:space="preserve">Coping with Climate Change in the Pacific Island Region project implemented in partnership with </w:t>
      </w:r>
      <w:r w:rsidRPr="00415F7A">
        <w:rPr>
          <w:rFonts w:ascii="Arial" w:hAnsi="Arial" w:cs="Arial"/>
          <w:iCs/>
          <w:lang w:val="en-029"/>
        </w:rPr>
        <w:t xml:space="preserve">Deutsche </w:t>
      </w:r>
      <w:proofErr w:type="spellStart"/>
      <w:r w:rsidRPr="00415F7A">
        <w:rPr>
          <w:rFonts w:ascii="Arial" w:hAnsi="Arial" w:cs="Arial"/>
          <w:iCs/>
          <w:lang w:val="en-029"/>
        </w:rPr>
        <w:t>Gesellschaft</w:t>
      </w:r>
      <w:proofErr w:type="spellEnd"/>
      <w:r w:rsidRPr="00415F7A">
        <w:rPr>
          <w:rFonts w:ascii="Arial" w:hAnsi="Arial" w:cs="Arial"/>
          <w:iCs/>
          <w:lang w:val="en-029"/>
        </w:rPr>
        <w:t xml:space="preserve"> </w:t>
      </w:r>
      <w:proofErr w:type="spellStart"/>
      <w:r w:rsidRPr="00415F7A">
        <w:rPr>
          <w:rFonts w:ascii="Arial" w:hAnsi="Arial" w:cs="Arial"/>
          <w:iCs/>
          <w:lang w:val="en-029"/>
        </w:rPr>
        <w:t>für</w:t>
      </w:r>
      <w:proofErr w:type="spellEnd"/>
      <w:r w:rsidRPr="00415F7A">
        <w:rPr>
          <w:rFonts w:ascii="Arial" w:hAnsi="Arial" w:cs="Arial"/>
          <w:iCs/>
          <w:lang w:val="en-029"/>
        </w:rPr>
        <w:t xml:space="preserve"> </w:t>
      </w:r>
      <w:proofErr w:type="spellStart"/>
      <w:r w:rsidRPr="00415F7A">
        <w:rPr>
          <w:rFonts w:ascii="Arial" w:hAnsi="Arial" w:cs="Arial"/>
          <w:iCs/>
          <w:lang w:val="en-029"/>
        </w:rPr>
        <w:t>Internationale</w:t>
      </w:r>
      <w:proofErr w:type="spellEnd"/>
      <w:r w:rsidRPr="00415F7A">
        <w:rPr>
          <w:rFonts w:ascii="Arial" w:hAnsi="Arial" w:cs="Arial"/>
          <w:iCs/>
          <w:lang w:val="en-029"/>
        </w:rPr>
        <w:t xml:space="preserve"> </w:t>
      </w:r>
      <w:proofErr w:type="spellStart"/>
      <w:r w:rsidRPr="00415F7A">
        <w:rPr>
          <w:rFonts w:ascii="Arial" w:hAnsi="Arial" w:cs="Arial"/>
          <w:iCs/>
          <w:lang w:val="en-029"/>
        </w:rPr>
        <w:t>Zusammenarbeit</w:t>
      </w:r>
      <w:proofErr w:type="spellEnd"/>
      <w:r w:rsidRPr="00415F7A">
        <w:rPr>
          <w:rFonts w:ascii="Arial" w:hAnsi="Arial" w:cs="Arial"/>
          <w:iCs/>
          <w:lang w:val="en-029"/>
        </w:rPr>
        <w:t xml:space="preserve"> (GIZ) on behalf of the German Federal Ministry for Economic Cooperation and Development (BMZ)</w:t>
      </w:r>
    </w:p>
    <w:p w:rsidR="002A0BC3" w:rsidRPr="00415F7A" w:rsidRDefault="002A0BC3" w:rsidP="002A0BC3">
      <w:pPr>
        <w:pStyle w:val="NoSpacing"/>
        <w:rPr>
          <w:rFonts w:ascii="Arial" w:hAnsi="Arial" w:cs="Arial"/>
        </w:rPr>
      </w:pPr>
      <w:r w:rsidRPr="008C060A">
        <w:rPr>
          <w:rFonts w:ascii="Arial" w:hAnsi="Arial"/>
          <w:lang w:val="en-GB"/>
        </w:rPr>
        <w:t>CSP</w:t>
      </w:r>
      <w:r w:rsidRPr="008C060A">
        <w:rPr>
          <w:rFonts w:ascii="Arial" w:hAnsi="Arial"/>
          <w:lang w:val="en-GB"/>
        </w:rPr>
        <w:tab/>
      </w:r>
      <w:r w:rsidRPr="008C060A">
        <w:rPr>
          <w:rFonts w:ascii="Arial" w:hAnsi="Arial"/>
          <w:lang w:val="en-GB"/>
        </w:rPr>
        <w:tab/>
        <w:t>Conservation Society of Pohnpei</w:t>
      </w:r>
    </w:p>
    <w:p w:rsidR="002A0BC3" w:rsidRPr="00415F7A" w:rsidRDefault="002A0BC3" w:rsidP="002A0BC3">
      <w:pPr>
        <w:pStyle w:val="NoSpacing"/>
        <w:rPr>
          <w:rFonts w:ascii="Arial" w:hAnsi="Arial" w:cs="Arial"/>
        </w:rPr>
      </w:pPr>
      <w:r w:rsidRPr="00415F7A">
        <w:rPr>
          <w:rFonts w:ascii="Arial" w:hAnsi="Arial" w:cs="Arial"/>
        </w:rPr>
        <w:t>ENSO</w:t>
      </w:r>
      <w:r w:rsidRPr="00415F7A">
        <w:rPr>
          <w:rFonts w:ascii="Arial" w:hAnsi="Arial" w:cs="Arial"/>
        </w:rPr>
        <w:tab/>
      </w:r>
      <w:r w:rsidRPr="00415F7A">
        <w:rPr>
          <w:rFonts w:ascii="Arial" w:hAnsi="Arial" w:cs="Arial"/>
        </w:rPr>
        <w:tab/>
        <w:t>El Niño Southern Oscillation</w:t>
      </w:r>
    </w:p>
    <w:p w:rsidR="00A577A5" w:rsidRDefault="00A577A5" w:rsidP="002A0BC3">
      <w:pPr>
        <w:pStyle w:val="NoSpacing"/>
        <w:rPr>
          <w:rFonts w:ascii="Arial" w:hAnsi="Arial" w:cs="Arial"/>
        </w:rPr>
      </w:pPr>
      <w:r>
        <w:rPr>
          <w:rFonts w:ascii="Arial" w:hAnsi="Arial" w:cs="Arial"/>
        </w:rPr>
        <w:t>EPA</w:t>
      </w:r>
      <w:r>
        <w:rPr>
          <w:rFonts w:ascii="Arial" w:hAnsi="Arial" w:cs="Arial"/>
        </w:rPr>
        <w:tab/>
      </w:r>
      <w:r>
        <w:rPr>
          <w:rFonts w:ascii="Arial" w:hAnsi="Arial" w:cs="Arial"/>
        </w:rPr>
        <w:tab/>
        <w:t>Environment Protection Agency</w:t>
      </w:r>
    </w:p>
    <w:p w:rsidR="002A0BC3" w:rsidRPr="00415F7A" w:rsidRDefault="002A0BC3" w:rsidP="002A0BC3">
      <w:pPr>
        <w:pStyle w:val="NoSpacing"/>
        <w:rPr>
          <w:rFonts w:ascii="Arial" w:hAnsi="Arial" w:cs="Arial"/>
        </w:rPr>
      </w:pPr>
      <w:r w:rsidRPr="00415F7A">
        <w:rPr>
          <w:rFonts w:ascii="Arial" w:hAnsi="Arial" w:cs="Arial"/>
        </w:rPr>
        <w:t>FFA</w:t>
      </w:r>
      <w:r w:rsidRPr="00415F7A">
        <w:rPr>
          <w:rFonts w:ascii="Arial" w:hAnsi="Arial" w:cs="Arial"/>
        </w:rPr>
        <w:tab/>
      </w:r>
      <w:r w:rsidRPr="00415F7A">
        <w:rPr>
          <w:rFonts w:ascii="Arial" w:hAnsi="Arial" w:cs="Arial"/>
        </w:rPr>
        <w:tab/>
        <w:t>Forum Fisheries Agency</w:t>
      </w:r>
    </w:p>
    <w:p w:rsidR="002A0BC3" w:rsidRPr="00415F7A" w:rsidRDefault="002A0BC3" w:rsidP="002A0BC3">
      <w:pPr>
        <w:pStyle w:val="NoSpacing"/>
        <w:rPr>
          <w:rFonts w:ascii="Arial" w:hAnsi="Arial" w:cs="Arial"/>
        </w:rPr>
      </w:pPr>
      <w:r w:rsidRPr="00415F7A">
        <w:rPr>
          <w:rFonts w:ascii="Arial" w:hAnsi="Arial" w:cs="Arial"/>
        </w:rPr>
        <w:t>FSM</w:t>
      </w:r>
      <w:r w:rsidRPr="00415F7A">
        <w:rPr>
          <w:rFonts w:ascii="Arial" w:hAnsi="Arial" w:cs="Arial"/>
        </w:rPr>
        <w:tab/>
      </w:r>
      <w:r w:rsidRPr="00415F7A">
        <w:rPr>
          <w:rFonts w:ascii="Arial" w:hAnsi="Arial" w:cs="Arial"/>
        </w:rPr>
        <w:tab/>
        <w:t>Federated States of Micronesia</w:t>
      </w:r>
    </w:p>
    <w:p w:rsidR="002A0BC3" w:rsidRPr="00415F7A" w:rsidRDefault="002A0BC3" w:rsidP="002A0BC3">
      <w:pPr>
        <w:pStyle w:val="NoSpacing"/>
        <w:rPr>
          <w:rFonts w:ascii="Arial" w:hAnsi="Arial" w:cs="Arial"/>
        </w:rPr>
      </w:pPr>
      <w:r w:rsidRPr="00415F7A">
        <w:rPr>
          <w:rFonts w:ascii="Arial" w:hAnsi="Arial" w:cs="Arial"/>
        </w:rPr>
        <w:t>GCCA: PSIS</w:t>
      </w:r>
      <w:r w:rsidRPr="00415F7A">
        <w:rPr>
          <w:rFonts w:ascii="Arial" w:hAnsi="Arial" w:cs="Arial"/>
        </w:rPr>
        <w:tab/>
        <w:t>Global Climate Change Alliance: Pacific Small Island States Project</w:t>
      </w:r>
    </w:p>
    <w:p w:rsidR="002A0BC3" w:rsidRPr="00415F7A" w:rsidRDefault="002A0BC3" w:rsidP="002A0BC3">
      <w:pPr>
        <w:pStyle w:val="NoSpacing"/>
        <w:rPr>
          <w:rFonts w:ascii="Arial" w:hAnsi="Arial" w:cs="Arial"/>
        </w:rPr>
      </w:pPr>
      <w:r w:rsidRPr="00415F7A">
        <w:rPr>
          <w:rFonts w:ascii="Arial" w:hAnsi="Arial" w:cs="Arial"/>
        </w:rPr>
        <w:t>GDP</w:t>
      </w:r>
      <w:r w:rsidRPr="00415F7A">
        <w:rPr>
          <w:rFonts w:ascii="Arial" w:hAnsi="Arial" w:cs="Arial"/>
        </w:rPr>
        <w:tab/>
      </w:r>
      <w:r w:rsidRPr="00415F7A">
        <w:rPr>
          <w:rFonts w:ascii="Arial" w:hAnsi="Arial" w:cs="Arial"/>
        </w:rPr>
        <w:tab/>
        <w:t>Gross Domestic Product</w:t>
      </w:r>
    </w:p>
    <w:p w:rsidR="002A0BC3" w:rsidRPr="00415F7A" w:rsidRDefault="002A0BC3" w:rsidP="002A0BC3">
      <w:pPr>
        <w:pStyle w:val="NoSpacing"/>
        <w:rPr>
          <w:rFonts w:ascii="Arial" w:hAnsi="Arial" w:cs="Arial"/>
        </w:rPr>
      </w:pPr>
      <w:r w:rsidRPr="00415F7A">
        <w:rPr>
          <w:rFonts w:ascii="Arial" w:hAnsi="Arial" w:cs="Arial"/>
        </w:rPr>
        <w:t>GEF</w:t>
      </w:r>
      <w:r w:rsidRPr="00415F7A">
        <w:rPr>
          <w:rFonts w:ascii="Arial" w:hAnsi="Arial" w:cs="Arial"/>
        </w:rPr>
        <w:tab/>
      </w:r>
      <w:r w:rsidRPr="00415F7A">
        <w:rPr>
          <w:rFonts w:ascii="Arial" w:hAnsi="Arial" w:cs="Arial"/>
        </w:rPr>
        <w:tab/>
        <w:t>Global Environment Facility</w:t>
      </w:r>
    </w:p>
    <w:p w:rsidR="002A0BC3" w:rsidRPr="00415F7A" w:rsidRDefault="002A0BC3" w:rsidP="002A0BC3">
      <w:pPr>
        <w:pStyle w:val="NoSpacing"/>
        <w:rPr>
          <w:rFonts w:ascii="Arial" w:hAnsi="Arial" w:cs="Arial"/>
        </w:rPr>
      </w:pPr>
      <w:r w:rsidRPr="00415F7A">
        <w:rPr>
          <w:rFonts w:ascii="Arial" w:hAnsi="Arial" w:cs="Arial"/>
        </w:rPr>
        <w:t>IMF</w:t>
      </w:r>
      <w:r w:rsidRPr="00415F7A">
        <w:rPr>
          <w:rFonts w:ascii="Arial" w:hAnsi="Arial" w:cs="Arial"/>
        </w:rPr>
        <w:tab/>
      </w:r>
      <w:r w:rsidRPr="00415F7A">
        <w:rPr>
          <w:rFonts w:ascii="Arial" w:hAnsi="Arial" w:cs="Arial"/>
        </w:rPr>
        <w:tab/>
        <w:t>International Monetary Fund</w:t>
      </w:r>
    </w:p>
    <w:p w:rsidR="000A26E6" w:rsidRDefault="000A26E6" w:rsidP="00156716">
      <w:pPr>
        <w:pStyle w:val="NoSpacing"/>
        <w:rPr>
          <w:rFonts w:ascii="Arial" w:hAnsi="Arial" w:cs="Arial"/>
        </w:rPr>
      </w:pPr>
      <w:r>
        <w:rPr>
          <w:rFonts w:ascii="Arial" w:hAnsi="Arial" w:cs="Arial"/>
        </w:rPr>
        <w:t xml:space="preserve">IOM </w:t>
      </w:r>
      <w:r>
        <w:rPr>
          <w:rFonts w:ascii="Arial" w:hAnsi="Arial" w:cs="Arial"/>
        </w:rPr>
        <w:tab/>
      </w:r>
      <w:r>
        <w:rPr>
          <w:rFonts w:ascii="Arial" w:hAnsi="Arial" w:cs="Arial"/>
        </w:rPr>
        <w:tab/>
        <w:t xml:space="preserve">International </w:t>
      </w:r>
      <w:r w:rsidR="0067611C">
        <w:rPr>
          <w:rFonts w:ascii="Arial" w:hAnsi="Arial" w:cs="Arial"/>
        </w:rPr>
        <w:t>Organization</w:t>
      </w:r>
      <w:r>
        <w:rPr>
          <w:rFonts w:ascii="Arial" w:hAnsi="Arial" w:cs="Arial"/>
        </w:rPr>
        <w:t xml:space="preserve"> for Migration</w:t>
      </w:r>
    </w:p>
    <w:p w:rsidR="002A0BC3" w:rsidRPr="00415F7A" w:rsidRDefault="002A0BC3" w:rsidP="002A0BC3">
      <w:pPr>
        <w:pStyle w:val="NoSpacing"/>
        <w:rPr>
          <w:rFonts w:ascii="Arial" w:hAnsi="Arial" w:cs="Arial"/>
        </w:rPr>
      </w:pPr>
      <w:r w:rsidRPr="00415F7A">
        <w:rPr>
          <w:rFonts w:ascii="Arial" w:hAnsi="Arial" w:cs="Arial"/>
        </w:rPr>
        <w:t>MC</w:t>
      </w:r>
      <w:r w:rsidRPr="00415F7A">
        <w:rPr>
          <w:rFonts w:ascii="Arial" w:hAnsi="Arial" w:cs="Arial"/>
        </w:rPr>
        <w:tab/>
      </w:r>
      <w:r w:rsidRPr="00415F7A">
        <w:rPr>
          <w:rFonts w:ascii="Arial" w:hAnsi="Arial" w:cs="Arial"/>
        </w:rPr>
        <w:tab/>
        <w:t>Micronesia Challenge</w:t>
      </w:r>
    </w:p>
    <w:p w:rsidR="002A0BC3" w:rsidRPr="00415F7A" w:rsidRDefault="002A0BC3" w:rsidP="002A0BC3">
      <w:pPr>
        <w:pStyle w:val="NoSpacing"/>
        <w:rPr>
          <w:rFonts w:ascii="Arial" w:hAnsi="Arial" w:cs="Arial"/>
        </w:rPr>
      </w:pPr>
      <w:r w:rsidRPr="00415F7A">
        <w:rPr>
          <w:rFonts w:ascii="Arial" w:hAnsi="Arial" w:cs="Arial"/>
        </w:rPr>
        <w:t>MCT</w:t>
      </w:r>
      <w:r w:rsidRPr="00415F7A">
        <w:rPr>
          <w:rFonts w:ascii="Arial" w:hAnsi="Arial" w:cs="Arial"/>
        </w:rPr>
        <w:tab/>
      </w:r>
      <w:r w:rsidRPr="00415F7A">
        <w:rPr>
          <w:rFonts w:ascii="Arial" w:hAnsi="Arial" w:cs="Arial"/>
        </w:rPr>
        <w:tab/>
        <w:t>Micronesia Conservation Trust</w:t>
      </w:r>
    </w:p>
    <w:p w:rsidR="002A0BC3" w:rsidRPr="00415F7A" w:rsidRDefault="002A0BC3" w:rsidP="002A0BC3">
      <w:pPr>
        <w:pStyle w:val="NoSpacing"/>
        <w:rPr>
          <w:rFonts w:ascii="Arial" w:hAnsi="Arial" w:cs="Arial"/>
        </w:rPr>
      </w:pPr>
      <w:r w:rsidRPr="00415F7A">
        <w:rPr>
          <w:rFonts w:ascii="Arial" w:hAnsi="Arial" w:cs="Arial"/>
        </w:rPr>
        <w:t>MDG</w:t>
      </w:r>
      <w:r w:rsidRPr="00415F7A">
        <w:rPr>
          <w:rFonts w:ascii="Arial" w:hAnsi="Arial" w:cs="Arial"/>
        </w:rPr>
        <w:tab/>
      </w:r>
      <w:r w:rsidRPr="00415F7A">
        <w:rPr>
          <w:rFonts w:ascii="Arial" w:hAnsi="Arial" w:cs="Arial"/>
        </w:rPr>
        <w:tab/>
        <w:t>Millennium Development Goals</w:t>
      </w:r>
    </w:p>
    <w:p w:rsidR="002A0BC3" w:rsidRPr="00415F7A" w:rsidRDefault="002A0BC3" w:rsidP="002A0BC3">
      <w:pPr>
        <w:pStyle w:val="NoSpacing"/>
        <w:rPr>
          <w:rFonts w:ascii="Arial" w:hAnsi="Arial" w:cs="Arial"/>
        </w:rPr>
      </w:pPr>
      <w:r w:rsidRPr="008C060A">
        <w:rPr>
          <w:rFonts w:ascii="Arial" w:hAnsi="Arial"/>
          <w:lang w:val="en-GB"/>
        </w:rPr>
        <w:t>MHMP</w:t>
      </w:r>
      <w:r w:rsidRPr="008C060A">
        <w:rPr>
          <w:rFonts w:ascii="Arial" w:hAnsi="Arial"/>
          <w:lang w:val="en-GB"/>
        </w:rPr>
        <w:tab/>
      </w:r>
      <w:r w:rsidRPr="008C060A">
        <w:rPr>
          <w:rFonts w:ascii="Arial" w:hAnsi="Arial"/>
          <w:lang w:val="en-GB"/>
        </w:rPr>
        <w:tab/>
        <w:t xml:space="preserve">Multi-State Hazard Mitigation Plan </w:t>
      </w:r>
    </w:p>
    <w:p w:rsidR="002A0BC3" w:rsidRPr="00415F7A" w:rsidRDefault="002A0BC3" w:rsidP="002A0BC3">
      <w:pPr>
        <w:pStyle w:val="NoSpacing"/>
        <w:rPr>
          <w:rFonts w:ascii="Arial" w:hAnsi="Arial" w:cs="Arial"/>
        </w:rPr>
      </w:pPr>
      <w:r w:rsidRPr="00415F7A">
        <w:rPr>
          <w:rFonts w:ascii="Arial" w:hAnsi="Arial" w:cs="Arial"/>
        </w:rPr>
        <w:t>PACC</w:t>
      </w:r>
      <w:r w:rsidRPr="00415F7A">
        <w:rPr>
          <w:rFonts w:ascii="Arial" w:hAnsi="Arial" w:cs="Arial"/>
        </w:rPr>
        <w:tab/>
      </w:r>
      <w:r w:rsidRPr="00415F7A">
        <w:rPr>
          <w:rFonts w:ascii="Arial" w:hAnsi="Arial" w:cs="Arial"/>
        </w:rPr>
        <w:tab/>
        <w:t>Pacific Adaptation to Climate Change Project</w:t>
      </w:r>
    </w:p>
    <w:p w:rsidR="002A0BC3" w:rsidRPr="00415F7A" w:rsidRDefault="002A0BC3" w:rsidP="002A0BC3">
      <w:pPr>
        <w:pStyle w:val="NoSpacing"/>
        <w:rPr>
          <w:rFonts w:ascii="Arial" w:hAnsi="Arial" w:cs="Arial"/>
        </w:rPr>
      </w:pPr>
      <w:r w:rsidRPr="00415F7A">
        <w:rPr>
          <w:rFonts w:ascii="Arial" w:hAnsi="Arial" w:cs="Arial"/>
        </w:rPr>
        <w:t>PACCSAP</w:t>
      </w:r>
      <w:r w:rsidRPr="00415F7A">
        <w:rPr>
          <w:rFonts w:ascii="Arial" w:hAnsi="Arial" w:cs="Arial"/>
        </w:rPr>
        <w:tab/>
        <w:t>Pacific Australia Climate Change Science and Adaptation Planning Project</w:t>
      </w:r>
    </w:p>
    <w:p w:rsidR="002A0BC3" w:rsidRPr="00415F7A" w:rsidRDefault="002A0BC3" w:rsidP="002A0BC3">
      <w:pPr>
        <w:pStyle w:val="NoSpacing"/>
        <w:rPr>
          <w:rFonts w:ascii="Arial" w:hAnsi="Arial" w:cs="Arial"/>
        </w:rPr>
      </w:pPr>
      <w:r w:rsidRPr="00415F7A">
        <w:rPr>
          <w:rFonts w:ascii="Arial" w:hAnsi="Arial" w:cs="Arial"/>
        </w:rPr>
        <w:t>PEFA</w:t>
      </w:r>
      <w:r w:rsidRPr="00415F7A">
        <w:rPr>
          <w:rFonts w:ascii="Arial" w:hAnsi="Arial" w:cs="Arial"/>
        </w:rPr>
        <w:tab/>
      </w:r>
      <w:r w:rsidRPr="00415F7A">
        <w:rPr>
          <w:rFonts w:ascii="Arial" w:hAnsi="Arial" w:cs="Arial"/>
        </w:rPr>
        <w:tab/>
        <w:t>Public Expenditure and Financial Accountability Framework Assessment</w:t>
      </w:r>
    </w:p>
    <w:p w:rsidR="002A0BC3" w:rsidRPr="00415F7A" w:rsidRDefault="002A0BC3" w:rsidP="002A0BC3">
      <w:pPr>
        <w:pStyle w:val="NoSpacing"/>
        <w:rPr>
          <w:rFonts w:ascii="Arial" w:hAnsi="Arial" w:cs="Arial"/>
        </w:rPr>
      </w:pPr>
      <w:r w:rsidRPr="00415F7A">
        <w:rPr>
          <w:rFonts w:ascii="Arial" w:hAnsi="Arial" w:cs="Arial"/>
        </w:rPr>
        <w:t>PFM</w:t>
      </w:r>
      <w:r w:rsidRPr="00415F7A">
        <w:rPr>
          <w:rFonts w:ascii="Arial" w:hAnsi="Arial" w:cs="Arial"/>
        </w:rPr>
        <w:tab/>
      </w:r>
      <w:r w:rsidRPr="00415F7A">
        <w:rPr>
          <w:rFonts w:ascii="Arial" w:hAnsi="Arial" w:cs="Arial"/>
        </w:rPr>
        <w:tab/>
        <w:t>Public Financial Management system</w:t>
      </w:r>
    </w:p>
    <w:p w:rsidR="002A0BC3" w:rsidRPr="00415F7A" w:rsidRDefault="002A0BC3" w:rsidP="002A0BC3">
      <w:pPr>
        <w:pStyle w:val="NoSpacing"/>
        <w:rPr>
          <w:rFonts w:ascii="Arial" w:hAnsi="Arial" w:cs="Arial"/>
        </w:rPr>
      </w:pPr>
      <w:r w:rsidRPr="00415F7A">
        <w:rPr>
          <w:rFonts w:ascii="Arial" w:hAnsi="Arial" w:cs="Arial"/>
        </w:rPr>
        <w:t>PIFS</w:t>
      </w:r>
      <w:r w:rsidRPr="00415F7A">
        <w:rPr>
          <w:rFonts w:ascii="Arial" w:hAnsi="Arial" w:cs="Arial"/>
        </w:rPr>
        <w:tab/>
      </w:r>
      <w:r w:rsidRPr="00415F7A">
        <w:rPr>
          <w:rFonts w:ascii="Arial" w:hAnsi="Arial" w:cs="Arial"/>
        </w:rPr>
        <w:tab/>
        <w:t>Pacific Islands Forum Secretariat</w:t>
      </w:r>
    </w:p>
    <w:p w:rsidR="002A0BC3" w:rsidRPr="00415F7A" w:rsidRDefault="002A0BC3" w:rsidP="002A0BC3">
      <w:pPr>
        <w:pStyle w:val="NoSpacing"/>
        <w:rPr>
          <w:rFonts w:ascii="Arial" w:hAnsi="Arial" w:cs="Arial"/>
        </w:rPr>
      </w:pPr>
      <w:r w:rsidRPr="00415F7A">
        <w:rPr>
          <w:rFonts w:ascii="Arial" w:hAnsi="Arial" w:cs="Arial"/>
        </w:rPr>
        <w:t>SDP</w:t>
      </w:r>
      <w:r w:rsidRPr="00415F7A">
        <w:rPr>
          <w:rFonts w:ascii="Arial" w:hAnsi="Arial" w:cs="Arial"/>
        </w:rPr>
        <w:tab/>
      </w:r>
      <w:r w:rsidRPr="00415F7A">
        <w:rPr>
          <w:rFonts w:ascii="Arial" w:hAnsi="Arial" w:cs="Arial"/>
        </w:rPr>
        <w:tab/>
      </w:r>
      <w:r w:rsidRPr="00415F7A">
        <w:rPr>
          <w:rFonts w:ascii="Arial" w:hAnsi="Arial" w:cs="Arial"/>
          <w:lang w:val="en-GB"/>
        </w:rPr>
        <w:t xml:space="preserve">Strategic Development Plan </w:t>
      </w:r>
    </w:p>
    <w:p w:rsidR="002A0BC3" w:rsidRPr="00415F7A" w:rsidRDefault="002A0BC3" w:rsidP="002A0BC3">
      <w:pPr>
        <w:pStyle w:val="NoSpacing"/>
        <w:rPr>
          <w:rFonts w:ascii="Arial" w:hAnsi="Arial" w:cs="Arial"/>
          <w:lang w:val="en-GB"/>
        </w:rPr>
      </w:pPr>
      <w:r w:rsidRPr="00415F7A">
        <w:rPr>
          <w:rFonts w:ascii="Arial" w:hAnsi="Arial" w:cs="Arial"/>
        </w:rPr>
        <w:t>SDP/IDP</w:t>
      </w:r>
      <w:r w:rsidRPr="00415F7A">
        <w:rPr>
          <w:rFonts w:ascii="Arial" w:hAnsi="Arial" w:cs="Arial"/>
        </w:rPr>
        <w:tab/>
      </w:r>
      <w:r w:rsidRPr="00415F7A">
        <w:rPr>
          <w:rFonts w:ascii="Arial" w:hAnsi="Arial" w:cs="Arial"/>
          <w:lang w:val="en-GB"/>
        </w:rPr>
        <w:t xml:space="preserve">Strategic Development Plan/Infrastructure Development Plan </w:t>
      </w:r>
    </w:p>
    <w:p w:rsidR="002A0BC3" w:rsidRPr="00415F7A" w:rsidRDefault="002A0BC3" w:rsidP="002A0BC3">
      <w:pPr>
        <w:pStyle w:val="NoSpacing"/>
        <w:rPr>
          <w:rFonts w:ascii="Arial" w:hAnsi="Arial" w:cs="Arial"/>
        </w:rPr>
      </w:pPr>
      <w:r w:rsidRPr="00415F7A">
        <w:rPr>
          <w:rFonts w:ascii="Arial" w:hAnsi="Arial" w:cs="Arial"/>
        </w:rPr>
        <w:t>SPC</w:t>
      </w:r>
      <w:r w:rsidRPr="00415F7A">
        <w:rPr>
          <w:rFonts w:ascii="Arial" w:hAnsi="Arial" w:cs="Arial"/>
        </w:rPr>
        <w:tab/>
      </w:r>
      <w:r w:rsidRPr="00415F7A">
        <w:rPr>
          <w:rFonts w:ascii="Arial" w:hAnsi="Arial" w:cs="Arial"/>
        </w:rPr>
        <w:tab/>
        <w:t>Secretariat of the Pacific Community</w:t>
      </w:r>
    </w:p>
    <w:p w:rsidR="002A0BC3" w:rsidRPr="00415F7A" w:rsidRDefault="002A0BC3" w:rsidP="002A0BC3">
      <w:pPr>
        <w:pStyle w:val="NoSpacing"/>
        <w:rPr>
          <w:rFonts w:ascii="Arial" w:hAnsi="Arial" w:cs="Arial"/>
        </w:rPr>
      </w:pPr>
      <w:r w:rsidRPr="00415F7A">
        <w:rPr>
          <w:rFonts w:ascii="Arial" w:hAnsi="Arial" w:cs="Arial"/>
        </w:rPr>
        <w:t>SPREP</w:t>
      </w:r>
      <w:r w:rsidRPr="00415F7A">
        <w:rPr>
          <w:rFonts w:ascii="Arial" w:hAnsi="Arial" w:cs="Arial"/>
        </w:rPr>
        <w:tab/>
        <w:t>Secretariat of the Pacific Environment Programme</w:t>
      </w:r>
    </w:p>
    <w:p w:rsidR="002A0BC3" w:rsidRPr="00415F7A" w:rsidRDefault="002A0BC3" w:rsidP="002A0BC3">
      <w:pPr>
        <w:pStyle w:val="NoSpacing"/>
        <w:rPr>
          <w:rFonts w:ascii="Arial" w:hAnsi="Arial" w:cs="Arial"/>
        </w:rPr>
      </w:pPr>
      <w:r w:rsidRPr="00415F7A">
        <w:rPr>
          <w:rFonts w:ascii="Arial" w:hAnsi="Arial" w:cs="Arial"/>
        </w:rPr>
        <w:t>TNC</w:t>
      </w:r>
      <w:r w:rsidRPr="00415F7A">
        <w:rPr>
          <w:rFonts w:ascii="Arial" w:hAnsi="Arial" w:cs="Arial"/>
        </w:rPr>
        <w:tab/>
      </w:r>
      <w:r w:rsidRPr="00415F7A">
        <w:rPr>
          <w:rFonts w:ascii="Arial" w:hAnsi="Arial" w:cs="Arial"/>
        </w:rPr>
        <w:tab/>
      </w:r>
      <w:proofErr w:type="gramStart"/>
      <w:r w:rsidRPr="00415F7A">
        <w:rPr>
          <w:rFonts w:ascii="Arial" w:hAnsi="Arial" w:cs="Arial"/>
        </w:rPr>
        <w:t>The</w:t>
      </w:r>
      <w:proofErr w:type="gramEnd"/>
      <w:r w:rsidRPr="00415F7A">
        <w:rPr>
          <w:rFonts w:ascii="Arial" w:hAnsi="Arial" w:cs="Arial"/>
        </w:rPr>
        <w:t xml:space="preserve"> Nature Conservancy</w:t>
      </w:r>
    </w:p>
    <w:p w:rsidR="002A0BC3" w:rsidRPr="00415F7A" w:rsidRDefault="002A0BC3" w:rsidP="002A0BC3">
      <w:pPr>
        <w:pStyle w:val="NoSpacing"/>
        <w:rPr>
          <w:rFonts w:ascii="Arial" w:hAnsi="Arial" w:cs="Arial"/>
        </w:rPr>
      </w:pPr>
      <w:r w:rsidRPr="00415F7A">
        <w:rPr>
          <w:rFonts w:ascii="Arial" w:hAnsi="Arial" w:cs="Arial"/>
        </w:rPr>
        <w:t>UNDP</w:t>
      </w:r>
      <w:r w:rsidRPr="00415F7A">
        <w:rPr>
          <w:rFonts w:ascii="Arial" w:hAnsi="Arial" w:cs="Arial"/>
        </w:rPr>
        <w:tab/>
      </w:r>
      <w:r w:rsidRPr="00415F7A">
        <w:rPr>
          <w:rFonts w:ascii="Arial" w:hAnsi="Arial" w:cs="Arial"/>
        </w:rPr>
        <w:tab/>
        <w:t>United Nations Development Programme</w:t>
      </w:r>
    </w:p>
    <w:p w:rsidR="002A0BC3" w:rsidRPr="00415F7A" w:rsidRDefault="002A0BC3" w:rsidP="002A0BC3">
      <w:pPr>
        <w:pStyle w:val="NoSpacing"/>
        <w:rPr>
          <w:rFonts w:ascii="Arial" w:hAnsi="Arial" w:cs="Arial"/>
        </w:rPr>
      </w:pPr>
      <w:r w:rsidRPr="00415F7A">
        <w:rPr>
          <w:rFonts w:ascii="Arial" w:hAnsi="Arial" w:cs="Arial"/>
        </w:rPr>
        <w:t>UNFCCC</w:t>
      </w:r>
      <w:r w:rsidRPr="00415F7A">
        <w:rPr>
          <w:rFonts w:ascii="Arial" w:hAnsi="Arial" w:cs="Arial"/>
        </w:rPr>
        <w:tab/>
        <w:t>United Nations Framework Convention on Climate Change</w:t>
      </w:r>
    </w:p>
    <w:p w:rsidR="002A0BC3" w:rsidRPr="00415F7A" w:rsidRDefault="0067611C" w:rsidP="002A0BC3">
      <w:pPr>
        <w:pStyle w:val="NoSpacing"/>
        <w:rPr>
          <w:rFonts w:ascii="Arial" w:hAnsi="Arial" w:cs="Arial"/>
        </w:rPr>
      </w:pPr>
      <w:r>
        <w:rPr>
          <w:rFonts w:ascii="Arial" w:hAnsi="Arial" w:cs="Arial"/>
        </w:rPr>
        <w:t>WSO</w:t>
      </w:r>
      <w:r>
        <w:rPr>
          <w:rFonts w:ascii="Arial" w:hAnsi="Arial" w:cs="Arial"/>
        </w:rPr>
        <w:tab/>
      </w:r>
      <w:r>
        <w:rPr>
          <w:rFonts w:ascii="Arial" w:hAnsi="Arial" w:cs="Arial"/>
        </w:rPr>
        <w:tab/>
        <w:t xml:space="preserve">Weather Service Office </w:t>
      </w:r>
    </w:p>
    <w:p w:rsidR="00C44098" w:rsidRDefault="00C44098">
      <w:pPr>
        <w:rPr>
          <w:rFonts w:asciiTheme="minorHAnsi" w:hAnsiTheme="minorHAnsi" w:cstheme="minorHAnsi"/>
          <w:b/>
          <w:caps/>
          <w:lang w:val="en-GB"/>
        </w:rPr>
      </w:pPr>
      <w:r>
        <w:rPr>
          <w:rFonts w:asciiTheme="minorHAnsi" w:hAnsiTheme="minorHAnsi" w:cstheme="minorHAnsi"/>
          <w:b/>
          <w:caps/>
          <w:lang w:val="en-GB"/>
        </w:rPr>
        <w:br w:type="page"/>
      </w:r>
    </w:p>
    <w:p w:rsidR="00ED18EF" w:rsidRDefault="00A0124D" w:rsidP="005143C4">
      <w:pPr>
        <w:shd w:val="clear" w:color="auto" w:fill="FFFFFF"/>
        <w:spacing w:after="100" w:afterAutospacing="1" w:line="240" w:lineRule="auto"/>
        <w:outlineLvl w:val="0"/>
        <w:rPr>
          <w:rFonts w:asciiTheme="minorHAnsi" w:hAnsiTheme="minorHAnsi" w:cstheme="minorHAnsi"/>
          <w:b/>
          <w:caps/>
          <w:lang w:val="en-GB"/>
        </w:rPr>
      </w:pPr>
      <w:bookmarkStart w:id="5" w:name="_Toc324514033"/>
      <w:bookmarkStart w:id="6" w:name="_Toc328577347"/>
      <w:r w:rsidRPr="00A0124D">
        <w:rPr>
          <w:rFonts w:asciiTheme="minorHAnsi" w:hAnsiTheme="minorHAnsi" w:cstheme="minorHAnsi"/>
          <w:b/>
          <w:caps/>
          <w:lang w:val="en-GB"/>
        </w:rPr>
        <w:lastRenderedPageBreak/>
        <w:t>Objective of the climate change profile</w:t>
      </w:r>
      <w:bookmarkEnd w:id="3"/>
      <w:bookmarkEnd w:id="5"/>
      <w:bookmarkEnd w:id="6"/>
    </w:p>
    <w:p w:rsidR="00786AD8" w:rsidRPr="001F709C" w:rsidRDefault="00786AD8" w:rsidP="00752E32">
      <w:pPr>
        <w:shd w:val="clear" w:color="auto" w:fill="FFFFFF"/>
        <w:spacing w:after="100" w:afterAutospacing="1" w:line="240" w:lineRule="auto"/>
        <w:jc w:val="both"/>
        <w:outlineLvl w:val="3"/>
        <w:rPr>
          <w:rFonts w:ascii="Arial" w:hAnsi="Arial" w:cs="Arial"/>
        </w:rPr>
      </w:pPr>
      <w:r w:rsidRPr="001F709C">
        <w:rPr>
          <w:rFonts w:ascii="Arial" w:hAnsi="Arial" w:cs="Arial"/>
        </w:rPr>
        <w:t xml:space="preserve">This </w:t>
      </w:r>
      <w:r w:rsidR="00B14C22">
        <w:rPr>
          <w:rFonts w:ascii="Arial" w:hAnsi="Arial" w:cs="Arial"/>
        </w:rPr>
        <w:t xml:space="preserve">second version of the </w:t>
      </w:r>
      <w:r>
        <w:rPr>
          <w:rFonts w:ascii="Arial" w:hAnsi="Arial" w:cs="Arial"/>
        </w:rPr>
        <w:t xml:space="preserve">climate change </w:t>
      </w:r>
      <w:r w:rsidRPr="001F709C">
        <w:rPr>
          <w:rFonts w:ascii="Arial" w:hAnsi="Arial" w:cs="Arial"/>
        </w:rPr>
        <w:t>profile for</w:t>
      </w:r>
      <w:r>
        <w:rPr>
          <w:rFonts w:ascii="Arial" w:hAnsi="Arial" w:cs="Arial"/>
        </w:rPr>
        <w:t xml:space="preserve"> the Federated States of Micronesia (FSM)</w:t>
      </w:r>
      <w:r w:rsidRPr="001F709C">
        <w:rPr>
          <w:rFonts w:ascii="Arial" w:hAnsi="Arial" w:cs="Arial"/>
        </w:rPr>
        <w:t xml:space="preserve"> has been prepared as part of the Secretariat of the Pacific Community’s (SPC) Global Climate Change Alliance: Pacific Small Islands States (GCCA: PSIS) project. </w:t>
      </w:r>
      <w:r w:rsidRPr="00100CE2">
        <w:rPr>
          <w:rFonts w:asciiTheme="minorHAnsi" w:hAnsiTheme="minorHAnsi"/>
          <w:lang w:val="en-GB"/>
        </w:rPr>
        <w:t>The Coping with Climate Change in the Pacific Island Region (CCCPIR) project funded by Germany (GIZ) also assisted with the preparation</w:t>
      </w:r>
      <w:r w:rsidR="000A26E6" w:rsidRPr="000A26E6">
        <w:rPr>
          <w:rFonts w:ascii="Arial" w:hAnsi="Arial" w:cs="Arial"/>
        </w:rPr>
        <w:t>.</w:t>
      </w:r>
      <w:r w:rsidR="005143C4" w:rsidRPr="00100CE2">
        <w:rPr>
          <w:rFonts w:ascii="Arial" w:hAnsi="Arial"/>
        </w:rPr>
        <w:t xml:space="preserve"> </w:t>
      </w:r>
      <w:r w:rsidRPr="001F709C">
        <w:rPr>
          <w:rFonts w:ascii="Arial" w:hAnsi="Arial" w:cs="Arial"/>
        </w:rPr>
        <w:t>The goal of the GCCA: PSIS</w:t>
      </w:r>
      <w:r>
        <w:rPr>
          <w:rFonts w:ascii="Arial" w:hAnsi="Arial" w:cs="Arial"/>
        </w:rPr>
        <w:t xml:space="preserve"> project</w:t>
      </w:r>
      <w:r w:rsidRPr="001F709C">
        <w:rPr>
          <w:rFonts w:ascii="Arial" w:hAnsi="Arial" w:cs="Arial"/>
        </w:rPr>
        <w:t xml:space="preserve"> is to support the governments of nine Pacific smaller island states, namely Cook Islands, Federated States of Micronesia, Kiribati, Marshall Islands, Nauru, Niue, Palau, Tonga and Tuvalu, in their efforts to tackle the adverse effects of climate change. The purpose of the</w:t>
      </w:r>
      <w:r w:rsidRPr="00100CE2">
        <w:rPr>
          <w:rFonts w:ascii="Arial" w:hAnsi="Arial"/>
        </w:rPr>
        <w:t xml:space="preserve"> </w:t>
      </w:r>
      <w:r w:rsidRPr="001F709C">
        <w:rPr>
          <w:rFonts w:ascii="Arial" w:hAnsi="Arial" w:cs="Arial"/>
        </w:rPr>
        <w:t>project is to promote long term strategies and approaches to adaptation planning and pave the way for more effective and coordinated aid delivery on climate change, including the delivery of streamlined adaptation finance, at the national and regional level.</w:t>
      </w:r>
    </w:p>
    <w:p w:rsidR="00786AD8" w:rsidRDefault="00786AD8" w:rsidP="00752E32">
      <w:pPr>
        <w:pStyle w:val="NoSpacing"/>
        <w:jc w:val="both"/>
        <w:rPr>
          <w:rFonts w:ascii="Arial" w:hAnsi="Arial" w:cs="Arial"/>
        </w:rPr>
      </w:pPr>
      <w:r w:rsidRPr="001F709C">
        <w:rPr>
          <w:rFonts w:ascii="Arial" w:hAnsi="Arial" w:cs="Arial"/>
        </w:rPr>
        <w:t>This c</w:t>
      </w:r>
      <w:r>
        <w:rPr>
          <w:rFonts w:ascii="Arial" w:hAnsi="Arial" w:cs="Arial"/>
        </w:rPr>
        <w:t>limate change</w:t>
      </w:r>
      <w:r w:rsidRPr="001F709C">
        <w:rPr>
          <w:rFonts w:ascii="Arial" w:hAnsi="Arial" w:cs="Arial"/>
        </w:rPr>
        <w:t xml:space="preserve"> profile is specific in nature</w:t>
      </w:r>
      <w:r>
        <w:rPr>
          <w:rFonts w:ascii="Arial" w:hAnsi="Arial" w:cs="Arial"/>
        </w:rPr>
        <w:t xml:space="preserve"> and seeks to inform the GCCA: PSIS project as well as the larger SPC </w:t>
      </w:r>
      <w:r w:rsidR="00766FBE">
        <w:rPr>
          <w:rFonts w:ascii="Arial" w:hAnsi="Arial" w:cs="Arial"/>
        </w:rPr>
        <w:t>climate change support team</w:t>
      </w:r>
      <w:r w:rsidRPr="001F709C">
        <w:rPr>
          <w:rFonts w:ascii="Arial" w:hAnsi="Arial" w:cs="Arial"/>
        </w:rPr>
        <w:t>. It commences with a section on the country’s background, including geography, economy, financial management and aid delivery. This is followed by a section focusing on the country’s response to climate change, including</w:t>
      </w:r>
      <w:r>
        <w:rPr>
          <w:rFonts w:ascii="Arial" w:hAnsi="Arial" w:cs="Arial"/>
        </w:rPr>
        <w:t xml:space="preserve"> climate change projections,</w:t>
      </w:r>
      <w:r w:rsidRPr="001F709C">
        <w:rPr>
          <w:rFonts w:ascii="Arial" w:hAnsi="Arial" w:cs="Arial"/>
        </w:rPr>
        <w:t xml:space="preserve"> institutional arrangements, ongoing adaptation activities and climate change priorities.</w:t>
      </w:r>
      <w:r>
        <w:rPr>
          <w:rFonts w:ascii="Arial" w:hAnsi="Arial" w:cs="Arial"/>
        </w:rPr>
        <w:t xml:space="preserve"> The profile is a work in progress and will be revised and enhanced as the project develops.</w:t>
      </w:r>
    </w:p>
    <w:p w:rsidR="00752E32" w:rsidRPr="00100CE2" w:rsidRDefault="00752E32" w:rsidP="00100CE2">
      <w:pPr>
        <w:shd w:val="clear" w:color="auto" w:fill="FFFFFF"/>
        <w:spacing w:after="0" w:line="240" w:lineRule="auto"/>
        <w:outlineLvl w:val="0"/>
        <w:rPr>
          <w:rFonts w:asciiTheme="minorHAnsi" w:hAnsiTheme="minorHAnsi"/>
          <w:b/>
          <w:lang w:val="en-GB"/>
        </w:rPr>
      </w:pPr>
      <w:bookmarkStart w:id="7" w:name="_Toc324514034"/>
    </w:p>
    <w:p w:rsidR="00ED18EF" w:rsidRDefault="00A0124D" w:rsidP="00100CE2">
      <w:pPr>
        <w:shd w:val="clear" w:color="auto" w:fill="FFFFFF"/>
        <w:spacing w:after="0" w:line="240" w:lineRule="auto"/>
        <w:outlineLvl w:val="0"/>
        <w:rPr>
          <w:rFonts w:asciiTheme="minorHAnsi" w:hAnsiTheme="minorHAnsi" w:cstheme="minorHAnsi"/>
          <w:b/>
          <w:lang w:val="en-GB"/>
        </w:rPr>
      </w:pPr>
      <w:bookmarkStart w:id="8" w:name="_Toc328577348"/>
      <w:r w:rsidRPr="00A0124D">
        <w:rPr>
          <w:rFonts w:asciiTheme="minorHAnsi" w:hAnsiTheme="minorHAnsi" w:cstheme="minorHAnsi"/>
          <w:b/>
          <w:lang w:val="en-GB"/>
        </w:rPr>
        <w:t>COUNTRY BACKGROUND</w:t>
      </w:r>
      <w:bookmarkEnd w:id="7"/>
      <w:bookmarkEnd w:id="8"/>
    </w:p>
    <w:p w:rsidR="0090108C" w:rsidRPr="00BB41AC" w:rsidRDefault="0090108C" w:rsidP="0090108C">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b/>
          <w:lang w:val="en-GB"/>
        </w:rPr>
      </w:pPr>
    </w:p>
    <w:p w:rsidR="0090108C" w:rsidRPr="00BB41AC" w:rsidRDefault="00A0124D" w:rsidP="0090108C">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b/>
          <w:lang w:val="en-GB"/>
        </w:rPr>
      </w:pPr>
      <w:r w:rsidRPr="00A0124D">
        <w:rPr>
          <w:rFonts w:asciiTheme="minorHAnsi" w:hAnsiTheme="minorHAnsi" w:cstheme="minorHAnsi"/>
          <w:b/>
          <w:lang w:val="en-GB"/>
        </w:rPr>
        <w:t>Country Information</w:t>
      </w:r>
      <w:r w:rsidR="00BB2904">
        <w:rPr>
          <w:rStyle w:val="EndnoteReference"/>
          <w:rFonts w:asciiTheme="minorHAnsi" w:hAnsiTheme="minorHAnsi" w:cstheme="minorHAnsi"/>
          <w:b/>
          <w:lang w:val="en-GB"/>
        </w:rPr>
        <w:endnoteReference w:id="2"/>
      </w:r>
    </w:p>
    <w:p w:rsidR="0090108C" w:rsidRPr="00BB41AC" w:rsidRDefault="0090108C" w:rsidP="0090108C">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GB"/>
        </w:rPr>
      </w:pPr>
    </w:p>
    <w:p w:rsidR="005321A0" w:rsidRPr="00BB41AC" w:rsidRDefault="00A0124D" w:rsidP="0090108C">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GB"/>
        </w:rPr>
      </w:pPr>
      <w:r w:rsidRPr="00A0124D">
        <w:rPr>
          <w:rFonts w:asciiTheme="minorHAnsi" w:hAnsiTheme="minorHAnsi" w:cstheme="minorHAnsi"/>
          <w:lang w:val="en-GB"/>
        </w:rPr>
        <w:t>Geogra</w:t>
      </w:r>
      <w:r w:rsidR="005143C4">
        <w:rPr>
          <w:rFonts w:asciiTheme="minorHAnsi" w:hAnsiTheme="minorHAnsi" w:cstheme="minorHAnsi"/>
          <w:lang w:val="en-GB"/>
        </w:rPr>
        <w:t>phic c</w:t>
      </w:r>
      <w:r w:rsidRPr="00A0124D">
        <w:rPr>
          <w:rFonts w:asciiTheme="minorHAnsi" w:hAnsiTheme="minorHAnsi" w:cstheme="minorHAnsi"/>
          <w:lang w:val="en-GB"/>
        </w:rPr>
        <w:t>oordinates</w:t>
      </w:r>
      <w:r w:rsidRPr="00A0124D">
        <w:rPr>
          <w:rFonts w:asciiTheme="minorHAnsi" w:hAnsiTheme="minorHAnsi" w:cstheme="minorHAnsi"/>
          <w:lang w:val="en-GB"/>
        </w:rPr>
        <w:tab/>
      </w:r>
      <w:r w:rsidRPr="00A0124D">
        <w:rPr>
          <w:rFonts w:asciiTheme="minorHAnsi" w:hAnsiTheme="minorHAnsi" w:cstheme="minorHAnsi"/>
          <w:lang w:val="en-GB"/>
        </w:rPr>
        <w:tab/>
      </w:r>
      <w:r w:rsidRPr="00A0124D">
        <w:rPr>
          <w:rFonts w:asciiTheme="minorHAnsi" w:hAnsiTheme="minorHAnsi" w:cstheme="minorHAnsi"/>
          <w:lang w:val="en-GB"/>
        </w:rPr>
        <w:tab/>
      </w:r>
      <w:r w:rsidR="00752E32">
        <w:rPr>
          <w:rFonts w:asciiTheme="minorHAnsi" w:hAnsiTheme="minorHAnsi" w:cstheme="minorHAnsi"/>
          <w:lang w:val="en-GB"/>
        </w:rPr>
        <w:t xml:space="preserve"> </w:t>
      </w:r>
      <w:r w:rsidR="00752E32">
        <w:rPr>
          <w:rFonts w:asciiTheme="minorHAnsi" w:hAnsiTheme="minorHAnsi" w:cstheme="minorHAnsi"/>
          <w:lang w:val="en-GB"/>
        </w:rPr>
        <w:tab/>
      </w:r>
      <w:r w:rsidR="00007DD0">
        <w:rPr>
          <w:rFonts w:asciiTheme="minorHAnsi" w:hAnsiTheme="minorHAnsi" w:cstheme="minorHAnsi"/>
          <w:lang w:val="en-GB"/>
        </w:rPr>
        <w:t xml:space="preserve">Lat. </w:t>
      </w:r>
      <w:r w:rsidRPr="00A0124D">
        <w:rPr>
          <w:rFonts w:asciiTheme="minorHAnsi" w:hAnsiTheme="minorHAnsi" w:cstheme="minorHAnsi"/>
          <w:lang w:val="en-GB"/>
        </w:rPr>
        <w:t>1°S - 14°N</w:t>
      </w:r>
      <w:r w:rsidR="00845110">
        <w:rPr>
          <w:rFonts w:asciiTheme="minorHAnsi" w:hAnsiTheme="minorHAnsi" w:cstheme="minorHAnsi"/>
          <w:lang w:val="en-GB"/>
        </w:rPr>
        <w:t xml:space="preserve">, Long. </w:t>
      </w:r>
      <w:r w:rsidRPr="00A0124D">
        <w:rPr>
          <w:rFonts w:asciiTheme="minorHAnsi" w:hAnsiTheme="minorHAnsi" w:cstheme="minorHAnsi"/>
          <w:lang w:val="en-GB"/>
        </w:rPr>
        <w:t>135°W - 166°E</w:t>
      </w:r>
    </w:p>
    <w:p w:rsidR="0090108C" w:rsidRPr="00BB41AC" w:rsidRDefault="00A0124D" w:rsidP="0090108C">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vertAlign w:val="superscript"/>
          <w:lang w:val="en-GB" w:eastAsia="en-AU"/>
        </w:rPr>
      </w:pPr>
      <w:r w:rsidRPr="00A0124D">
        <w:rPr>
          <w:rFonts w:asciiTheme="minorHAnsi" w:hAnsiTheme="minorHAnsi" w:cstheme="minorHAnsi"/>
          <w:lang w:val="en-GB"/>
        </w:rPr>
        <w:t>Total land area</w:t>
      </w:r>
      <w:r w:rsidRPr="00A0124D">
        <w:rPr>
          <w:rFonts w:asciiTheme="minorHAnsi" w:hAnsiTheme="minorHAnsi" w:cstheme="minorHAnsi"/>
          <w:lang w:val="en-GB"/>
        </w:rPr>
        <w:tab/>
      </w:r>
      <w:r w:rsidRPr="00A0124D">
        <w:rPr>
          <w:rFonts w:asciiTheme="minorHAnsi" w:hAnsiTheme="minorHAnsi" w:cstheme="minorHAnsi"/>
          <w:lang w:val="en-GB"/>
        </w:rPr>
        <w:tab/>
      </w:r>
      <w:r w:rsidRPr="00A0124D">
        <w:rPr>
          <w:rFonts w:asciiTheme="minorHAnsi" w:hAnsiTheme="minorHAnsi" w:cstheme="minorHAnsi"/>
          <w:lang w:val="en-GB"/>
        </w:rPr>
        <w:tab/>
      </w:r>
      <w:r w:rsidRPr="00A0124D">
        <w:rPr>
          <w:rFonts w:asciiTheme="minorHAnsi" w:hAnsiTheme="minorHAnsi" w:cstheme="minorHAnsi"/>
          <w:lang w:val="en-GB"/>
        </w:rPr>
        <w:tab/>
      </w:r>
      <w:r w:rsidR="00752E32">
        <w:rPr>
          <w:rFonts w:asciiTheme="minorHAnsi" w:hAnsiTheme="minorHAnsi" w:cstheme="minorHAnsi"/>
          <w:lang w:val="en-GB"/>
        </w:rPr>
        <w:tab/>
      </w:r>
      <w:r w:rsidRPr="00A0124D">
        <w:rPr>
          <w:rFonts w:asciiTheme="minorHAnsi" w:hAnsiTheme="minorHAnsi" w:cstheme="minorHAnsi"/>
          <w:lang w:val="en-GB"/>
        </w:rPr>
        <w:t>701</w:t>
      </w:r>
      <w:r w:rsidRPr="00A0124D">
        <w:rPr>
          <w:rFonts w:asciiTheme="minorHAnsi" w:hAnsiTheme="minorHAnsi" w:cstheme="minorHAnsi"/>
          <w:lang w:val="en-GB" w:eastAsia="en-AU"/>
        </w:rPr>
        <w:t>km</w:t>
      </w:r>
      <w:r w:rsidRPr="00A0124D">
        <w:rPr>
          <w:rFonts w:asciiTheme="minorHAnsi" w:hAnsiTheme="minorHAnsi" w:cstheme="minorHAnsi"/>
          <w:vertAlign w:val="superscript"/>
          <w:lang w:val="en-GB" w:eastAsia="en-AU"/>
        </w:rPr>
        <w:t>2</w:t>
      </w:r>
    </w:p>
    <w:p w:rsidR="005A4750" w:rsidRPr="00BB41AC" w:rsidRDefault="00845110" w:rsidP="0090108C">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GB"/>
        </w:rPr>
      </w:pPr>
      <w:r>
        <w:rPr>
          <w:rFonts w:asciiTheme="minorHAnsi" w:hAnsiTheme="minorHAnsi" w:cstheme="minorHAnsi"/>
          <w:lang w:val="en-GB"/>
        </w:rPr>
        <w:t>Length of c</w:t>
      </w:r>
      <w:r w:rsidR="00A0124D" w:rsidRPr="00A0124D">
        <w:rPr>
          <w:rFonts w:asciiTheme="minorHAnsi" w:hAnsiTheme="minorHAnsi" w:cstheme="minorHAnsi"/>
          <w:lang w:val="en-GB"/>
        </w:rPr>
        <w:t>oastline</w:t>
      </w:r>
      <w:r w:rsidR="00A0124D" w:rsidRPr="00A0124D">
        <w:rPr>
          <w:rFonts w:asciiTheme="minorHAnsi" w:hAnsiTheme="minorHAnsi" w:cstheme="minorHAnsi"/>
          <w:lang w:val="en-GB"/>
        </w:rPr>
        <w:tab/>
      </w:r>
      <w:r w:rsidR="00A0124D" w:rsidRPr="00A0124D">
        <w:rPr>
          <w:rFonts w:asciiTheme="minorHAnsi" w:hAnsiTheme="minorHAnsi" w:cstheme="minorHAnsi"/>
          <w:lang w:val="en-GB"/>
        </w:rPr>
        <w:tab/>
      </w:r>
      <w:r w:rsidR="00A0124D" w:rsidRPr="00A0124D">
        <w:rPr>
          <w:rFonts w:asciiTheme="minorHAnsi" w:hAnsiTheme="minorHAnsi" w:cstheme="minorHAnsi"/>
          <w:lang w:val="en-GB"/>
        </w:rPr>
        <w:tab/>
      </w:r>
      <w:r w:rsidR="00A0124D" w:rsidRPr="00A0124D">
        <w:rPr>
          <w:rFonts w:asciiTheme="minorHAnsi" w:hAnsiTheme="minorHAnsi" w:cstheme="minorHAnsi"/>
          <w:lang w:val="en-GB"/>
        </w:rPr>
        <w:tab/>
      </w:r>
      <w:r w:rsidR="00752E32">
        <w:rPr>
          <w:rFonts w:asciiTheme="minorHAnsi" w:hAnsiTheme="minorHAnsi" w:cstheme="minorHAnsi"/>
          <w:lang w:val="en-GB"/>
        </w:rPr>
        <w:tab/>
      </w:r>
      <w:r w:rsidR="00A0124D" w:rsidRPr="00A0124D">
        <w:rPr>
          <w:rFonts w:asciiTheme="minorHAnsi" w:hAnsiTheme="minorHAnsi" w:cstheme="minorHAnsi"/>
          <w:lang w:val="en-GB"/>
        </w:rPr>
        <w:t>6112km</w:t>
      </w:r>
    </w:p>
    <w:p w:rsidR="0090108C" w:rsidRPr="00BB41AC" w:rsidRDefault="00A0124D" w:rsidP="0090108C">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GB"/>
        </w:rPr>
      </w:pPr>
      <w:r w:rsidRPr="00A0124D">
        <w:rPr>
          <w:rFonts w:asciiTheme="minorHAnsi" w:hAnsiTheme="minorHAnsi" w:cstheme="minorHAnsi"/>
          <w:lang w:val="en-GB"/>
        </w:rPr>
        <w:t>Exclusive Economic Zone area</w:t>
      </w:r>
      <w:r w:rsidRPr="00A0124D">
        <w:rPr>
          <w:rFonts w:asciiTheme="minorHAnsi" w:hAnsiTheme="minorHAnsi" w:cstheme="minorHAnsi"/>
          <w:lang w:val="en-GB"/>
        </w:rPr>
        <w:tab/>
      </w:r>
      <w:r w:rsidRPr="00A0124D">
        <w:rPr>
          <w:rFonts w:asciiTheme="minorHAnsi" w:hAnsiTheme="minorHAnsi" w:cstheme="minorHAnsi"/>
          <w:lang w:val="en-GB"/>
        </w:rPr>
        <w:tab/>
      </w:r>
      <w:r w:rsidR="00752E32">
        <w:rPr>
          <w:rFonts w:asciiTheme="minorHAnsi" w:hAnsiTheme="minorHAnsi" w:cstheme="minorHAnsi"/>
          <w:lang w:val="en-GB"/>
        </w:rPr>
        <w:tab/>
      </w:r>
      <w:r w:rsidRPr="00A0124D">
        <w:rPr>
          <w:rFonts w:asciiTheme="minorHAnsi" w:hAnsiTheme="minorHAnsi" w:cstheme="minorHAnsi"/>
          <w:lang w:val="en-GB"/>
        </w:rPr>
        <w:t>2,980,000</w:t>
      </w:r>
      <w:r w:rsidRPr="00A0124D">
        <w:rPr>
          <w:rFonts w:asciiTheme="minorHAnsi" w:hAnsiTheme="minorHAnsi" w:cstheme="minorHAnsi"/>
          <w:lang w:val="en-GB" w:eastAsia="en-AU"/>
        </w:rPr>
        <w:t>km</w:t>
      </w:r>
      <w:r w:rsidRPr="00A0124D">
        <w:rPr>
          <w:rFonts w:asciiTheme="minorHAnsi" w:hAnsiTheme="minorHAnsi" w:cstheme="minorHAnsi"/>
          <w:vertAlign w:val="superscript"/>
          <w:lang w:val="en-GB" w:eastAsia="en-AU"/>
        </w:rPr>
        <w:t>2</w:t>
      </w:r>
    </w:p>
    <w:p w:rsidR="005A4750" w:rsidRPr="00BB41AC" w:rsidRDefault="00A0124D" w:rsidP="0090108C">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GB"/>
        </w:rPr>
      </w:pPr>
      <w:r w:rsidRPr="00A0124D">
        <w:rPr>
          <w:rFonts w:asciiTheme="minorHAnsi" w:hAnsiTheme="minorHAnsi" w:cstheme="minorHAnsi"/>
          <w:lang w:val="en-GB"/>
        </w:rPr>
        <w:t>Population (2011 estimate)</w:t>
      </w:r>
      <w:r w:rsidRPr="00A0124D">
        <w:rPr>
          <w:rFonts w:asciiTheme="minorHAnsi" w:hAnsiTheme="minorHAnsi" w:cstheme="minorHAnsi"/>
          <w:lang w:val="en-GB"/>
        </w:rPr>
        <w:tab/>
      </w:r>
      <w:r w:rsidRPr="00A0124D">
        <w:rPr>
          <w:rFonts w:asciiTheme="minorHAnsi" w:hAnsiTheme="minorHAnsi" w:cstheme="minorHAnsi"/>
          <w:lang w:val="en-GB"/>
        </w:rPr>
        <w:tab/>
      </w:r>
      <w:r w:rsidRPr="00A0124D">
        <w:rPr>
          <w:rFonts w:asciiTheme="minorHAnsi" w:hAnsiTheme="minorHAnsi" w:cstheme="minorHAnsi"/>
          <w:lang w:val="en-GB"/>
        </w:rPr>
        <w:tab/>
      </w:r>
      <w:r w:rsidR="00752E32">
        <w:rPr>
          <w:rFonts w:asciiTheme="minorHAnsi" w:hAnsiTheme="minorHAnsi" w:cstheme="minorHAnsi"/>
          <w:lang w:val="en-GB"/>
        </w:rPr>
        <w:tab/>
      </w:r>
      <w:r w:rsidRPr="00A0124D">
        <w:rPr>
          <w:rFonts w:asciiTheme="minorHAnsi" w:hAnsiTheme="minorHAnsi" w:cstheme="minorHAnsi"/>
          <w:lang w:val="en-GB"/>
        </w:rPr>
        <w:t>102,360</w:t>
      </w:r>
    </w:p>
    <w:p w:rsidR="0090108C" w:rsidRPr="00BB41AC" w:rsidRDefault="00A0124D" w:rsidP="0090108C">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GB"/>
        </w:rPr>
      </w:pPr>
      <w:r w:rsidRPr="00A0124D">
        <w:rPr>
          <w:rFonts w:asciiTheme="minorHAnsi" w:hAnsiTheme="minorHAnsi" w:cstheme="minorHAnsi"/>
          <w:lang w:val="en-GB"/>
        </w:rPr>
        <w:t>Population forecast (2015)</w:t>
      </w:r>
      <w:r w:rsidRPr="00A0124D">
        <w:rPr>
          <w:rFonts w:asciiTheme="minorHAnsi" w:hAnsiTheme="minorHAnsi" w:cstheme="minorHAnsi"/>
          <w:lang w:val="en-GB"/>
        </w:rPr>
        <w:tab/>
      </w:r>
      <w:r w:rsidRPr="00A0124D">
        <w:rPr>
          <w:rFonts w:asciiTheme="minorHAnsi" w:hAnsiTheme="minorHAnsi" w:cstheme="minorHAnsi"/>
          <w:lang w:val="en-GB"/>
        </w:rPr>
        <w:tab/>
      </w:r>
      <w:r w:rsidRPr="00A0124D">
        <w:rPr>
          <w:rFonts w:asciiTheme="minorHAnsi" w:hAnsiTheme="minorHAnsi" w:cstheme="minorHAnsi"/>
          <w:lang w:val="en-GB"/>
        </w:rPr>
        <w:tab/>
      </w:r>
      <w:r w:rsidR="00752E32">
        <w:rPr>
          <w:rFonts w:asciiTheme="minorHAnsi" w:hAnsiTheme="minorHAnsi" w:cstheme="minorHAnsi"/>
          <w:lang w:val="en-GB"/>
        </w:rPr>
        <w:tab/>
      </w:r>
      <w:r w:rsidRPr="00A0124D">
        <w:rPr>
          <w:rFonts w:asciiTheme="minorHAnsi" w:hAnsiTheme="minorHAnsi" w:cstheme="minorHAnsi"/>
          <w:lang w:val="en-GB"/>
        </w:rPr>
        <w:t>100,609</w:t>
      </w:r>
      <w:r w:rsidRPr="00A0124D">
        <w:rPr>
          <w:rFonts w:asciiTheme="minorHAnsi" w:hAnsiTheme="minorHAnsi" w:cstheme="minorHAnsi"/>
          <w:lang w:val="en-GB"/>
        </w:rPr>
        <w:tab/>
      </w:r>
    </w:p>
    <w:p w:rsidR="0090108C" w:rsidRPr="00BB41AC" w:rsidRDefault="005143C4" w:rsidP="0090108C">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GB"/>
        </w:rPr>
      </w:pPr>
      <w:r>
        <w:rPr>
          <w:rFonts w:asciiTheme="minorHAnsi" w:hAnsiTheme="minorHAnsi" w:cstheme="minorHAnsi"/>
          <w:lang w:val="en-GB"/>
        </w:rPr>
        <w:t>Annual population g</w:t>
      </w:r>
      <w:r w:rsidR="00A0124D" w:rsidRPr="00A0124D">
        <w:rPr>
          <w:rFonts w:asciiTheme="minorHAnsi" w:hAnsiTheme="minorHAnsi" w:cstheme="minorHAnsi"/>
          <w:lang w:val="en-GB"/>
        </w:rPr>
        <w:t>rowth rate</w:t>
      </w:r>
      <w:r w:rsidR="00A0124D" w:rsidRPr="00A0124D">
        <w:rPr>
          <w:rFonts w:asciiTheme="minorHAnsi" w:hAnsiTheme="minorHAnsi" w:cstheme="minorHAnsi"/>
          <w:lang w:val="en-GB"/>
        </w:rPr>
        <w:tab/>
      </w:r>
      <w:r w:rsidR="00A0124D" w:rsidRPr="00A0124D">
        <w:rPr>
          <w:rFonts w:asciiTheme="minorHAnsi" w:hAnsiTheme="minorHAnsi" w:cstheme="minorHAnsi"/>
          <w:lang w:val="en-GB"/>
        </w:rPr>
        <w:tab/>
      </w:r>
      <w:r w:rsidR="00752E32">
        <w:rPr>
          <w:rFonts w:asciiTheme="minorHAnsi" w:hAnsiTheme="minorHAnsi" w:cstheme="minorHAnsi"/>
          <w:lang w:val="en-GB"/>
        </w:rPr>
        <w:tab/>
      </w:r>
      <w:r w:rsidR="00A0124D" w:rsidRPr="00A0124D">
        <w:rPr>
          <w:rFonts w:asciiTheme="minorHAnsi" w:hAnsiTheme="minorHAnsi" w:cstheme="minorHAnsi"/>
          <w:lang w:val="en-GB" w:eastAsia="en-AU"/>
        </w:rPr>
        <w:t>0.4%</w:t>
      </w:r>
    </w:p>
    <w:p w:rsidR="0090108C" w:rsidRPr="00BB41AC" w:rsidRDefault="00A0124D" w:rsidP="0090108C">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vertAlign w:val="superscript"/>
          <w:lang w:val="en-GB" w:eastAsia="en-AU"/>
        </w:rPr>
      </w:pPr>
      <w:r w:rsidRPr="00A0124D">
        <w:rPr>
          <w:rFonts w:asciiTheme="minorHAnsi" w:hAnsiTheme="minorHAnsi" w:cstheme="minorHAnsi"/>
          <w:lang w:val="en-GB"/>
        </w:rPr>
        <w:t>Population density</w:t>
      </w:r>
      <w:r w:rsidRPr="00A0124D">
        <w:rPr>
          <w:rFonts w:asciiTheme="minorHAnsi" w:hAnsiTheme="minorHAnsi" w:cstheme="minorHAnsi"/>
          <w:lang w:val="en-GB"/>
        </w:rPr>
        <w:tab/>
      </w:r>
      <w:r w:rsidRPr="00A0124D">
        <w:rPr>
          <w:rFonts w:asciiTheme="minorHAnsi" w:hAnsiTheme="minorHAnsi" w:cstheme="minorHAnsi"/>
          <w:lang w:val="en-GB"/>
        </w:rPr>
        <w:tab/>
      </w:r>
      <w:r w:rsidRPr="00A0124D">
        <w:rPr>
          <w:rFonts w:asciiTheme="minorHAnsi" w:hAnsiTheme="minorHAnsi" w:cstheme="minorHAnsi"/>
          <w:lang w:val="en-GB"/>
        </w:rPr>
        <w:tab/>
      </w:r>
      <w:r w:rsidRPr="00A0124D">
        <w:rPr>
          <w:rFonts w:asciiTheme="minorHAnsi" w:hAnsiTheme="minorHAnsi" w:cstheme="minorHAnsi"/>
          <w:lang w:val="en-GB"/>
        </w:rPr>
        <w:tab/>
      </w:r>
      <w:r w:rsidR="00752E32">
        <w:rPr>
          <w:rFonts w:asciiTheme="minorHAnsi" w:hAnsiTheme="minorHAnsi" w:cstheme="minorHAnsi"/>
          <w:lang w:val="en-GB"/>
        </w:rPr>
        <w:tab/>
      </w:r>
      <w:r w:rsidRPr="00A0124D">
        <w:rPr>
          <w:rFonts w:asciiTheme="minorHAnsi" w:hAnsiTheme="minorHAnsi" w:cstheme="minorHAnsi"/>
          <w:lang w:val="en-GB"/>
        </w:rPr>
        <w:t>146 people</w:t>
      </w:r>
      <w:r w:rsidRPr="00A0124D">
        <w:rPr>
          <w:rFonts w:asciiTheme="minorHAnsi" w:hAnsiTheme="minorHAnsi" w:cstheme="minorHAnsi"/>
          <w:lang w:val="en-GB" w:eastAsia="en-AU"/>
        </w:rPr>
        <w:t xml:space="preserve"> per km</w:t>
      </w:r>
      <w:r w:rsidRPr="00A0124D">
        <w:rPr>
          <w:rFonts w:asciiTheme="minorHAnsi" w:hAnsiTheme="minorHAnsi" w:cstheme="minorHAnsi"/>
          <w:vertAlign w:val="superscript"/>
          <w:lang w:val="en-GB" w:eastAsia="en-AU"/>
        </w:rPr>
        <w:t>2</w:t>
      </w:r>
    </w:p>
    <w:p w:rsidR="0090108C" w:rsidRPr="00B14C22" w:rsidRDefault="00845110" w:rsidP="00157922">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vertAlign w:val="superscript"/>
          <w:lang w:val="en-GB"/>
        </w:rPr>
      </w:pPr>
      <w:r>
        <w:rPr>
          <w:rFonts w:asciiTheme="minorHAnsi" w:hAnsiTheme="minorHAnsi" w:cstheme="minorHAnsi"/>
          <w:lang w:val="en-GB"/>
        </w:rPr>
        <w:t>Access to improved water supply (</w:t>
      </w:r>
      <w:r w:rsidR="00565DFC">
        <w:rPr>
          <w:rFonts w:asciiTheme="minorHAnsi" w:hAnsiTheme="minorHAnsi" w:cstheme="minorHAnsi"/>
          <w:lang w:val="en-GB"/>
        </w:rPr>
        <w:t>20</w:t>
      </w:r>
      <w:r w:rsidR="00EB7AE6">
        <w:rPr>
          <w:rFonts w:asciiTheme="minorHAnsi" w:hAnsiTheme="minorHAnsi" w:cstheme="minorHAnsi"/>
          <w:lang w:val="en-GB"/>
        </w:rPr>
        <w:t>06</w:t>
      </w:r>
      <w:r w:rsidR="00565DFC">
        <w:rPr>
          <w:rFonts w:asciiTheme="minorHAnsi" w:hAnsiTheme="minorHAnsi" w:cstheme="minorHAnsi"/>
          <w:lang w:val="en-GB"/>
        </w:rPr>
        <w:t xml:space="preserve"> </w:t>
      </w:r>
      <w:proofErr w:type="gramStart"/>
      <w:r>
        <w:rPr>
          <w:rFonts w:asciiTheme="minorHAnsi" w:hAnsiTheme="minorHAnsi" w:cstheme="minorHAnsi"/>
          <w:lang w:val="en-GB"/>
        </w:rPr>
        <w:t>est</w:t>
      </w:r>
      <w:proofErr w:type="gramEnd"/>
      <w:r>
        <w:rPr>
          <w:rFonts w:asciiTheme="minorHAnsi" w:hAnsiTheme="minorHAnsi" w:cstheme="minorHAnsi"/>
          <w:lang w:val="en-GB"/>
        </w:rPr>
        <w:t>.</w:t>
      </w:r>
      <w:r w:rsidR="00565DFC">
        <w:rPr>
          <w:rFonts w:asciiTheme="minorHAnsi" w:hAnsiTheme="minorHAnsi" w:cstheme="minorHAnsi"/>
          <w:lang w:val="en-GB"/>
        </w:rPr>
        <w:t>)</w:t>
      </w:r>
      <w:r w:rsidR="00EB7AE6">
        <w:rPr>
          <w:rFonts w:asciiTheme="minorHAnsi" w:hAnsiTheme="minorHAnsi" w:cstheme="minorHAnsi"/>
          <w:lang w:val="en-GB"/>
        </w:rPr>
        <w:t xml:space="preserve"> </w:t>
      </w:r>
      <w:r w:rsidR="00752E32">
        <w:rPr>
          <w:rFonts w:asciiTheme="minorHAnsi" w:hAnsiTheme="minorHAnsi" w:cstheme="minorHAnsi"/>
          <w:lang w:val="en-GB"/>
        </w:rPr>
        <w:tab/>
      </w:r>
      <w:r w:rsidR="00EB7AE6">
        <w:rPr>
          <w:rFonts w:asciiTheme="minorHAnsi" w:hAnsiTheme="minorHAnsi" w:cstheme="minorHAnsi"/>
          <w:lang w:val="en-GB"/>
        </w:rPr>
        <w:t xml:space="preserve">94 % </w:t>
      </w:r>
      <w:r w:rsidR="00EB7AE6">
        <w:rPr>
          <w:rFonts w:asciiTheme="minorHAnsi" w:hAnsiTheme="minorHAnsi" w:cstheme="minorHAnsi"/>
          <w:vertAlign w:val="superscript"/>
          <w:lang w:val="en-GB"/>
        </w:rPr>
        <w:t>1a</w:t>
      </w:r>
    </w:p>
    <w:p w:rsidR="00845110" w:rsidRPr="00B14C22" w:rsidRDefault="00845110" w:rsidP="00157922">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vertAlign w:val="superscript"/>
          <w:lang w:val="en-GB"/>
        </w:rPr>
      </w:pPr>
      <w:r>
        <w:rPr>
          <w:rFonts w:asciiTheme="minorHAnsi" w:hAnsiTheme="minorHAnsi" w:cstheme="minorHAnsi"/>
          <w:lang w:val="en-GB"/>
        </w:rPr>
        <w:t>Access to improved sanitation facilities (</w:t>
      </w:r>
      <w:r w:rsidR="00565DFC">
        <w:rPr>
          <w:rFonts w:asciiTheme="minorHAnsi" w:hAnsiTheme="minorHAnsi" w:cstheme="minorHAnsi"/>
          <w:lang w:val="en-GB"/>
        </w:rPr>
        <w:t xml:space="preserve">2013 </w:t>
      </w:r>
      <w:proofErr w:type="gramStart"/>
      <w:r w:rsidR="00565DFC">
        <w:rPr>
          <w:rFonts w:asciiTheme="minorHAnsi" w:hAnsiTheme="minorHAnsi" w:cstheme="minorHAnsi"/>
          <w:lang w:val="en-GB"/>
        </w:rPr>
        <w:t>est</w:t>
      </w:r>
      <w:proofErr w:type="gramEnd"/>
      <w:r w:rsidR="00565DFC">
        <w:rPr>
          <w:rFonts w:asciiTheme="minorHAnsi" w:hAnsiTheme="minorHAnsi" w:cstheme="minorHAnsi"/>
          <w:lang w:val="en-GB"/>
        </w:rPr>
        <w:t>.)</w:t>
      </w:r>
      <w:r w:rsidR="00752E32">
        <w:rPr>
          <w:rFonts w:asciiTheme="minorHAnsi" w:hAnsiTheme="minorHAnsi" w:cstheme="minorHAnsi"/>
          <w:lang w:val="en-GB"/>
        </w:rPr>
        <w:t xml:space="preserve"> </w:t>
      </w:r>
      <w:r w:rsidR="00565DFC">
        <w:rPr>
          <w:rFonts w:asciiTheme="minorHAnsi" w:hAnsiTheme="minorHAnsi" w:cstheme="minorHAnsi"/>
          <w:lang w:val="en-GB"/>
        </w:rPr>
        <w:t xml:space="preserve"> 26% </w:t>
      </w:r>
      <w:proofErr w:type="spellStart"/>
      <w:proofErr w:type="gramStart"/>
      <w:r w:rsidR="00565DFC">
        <w:rPr>
          <w:rFonts w:asciiTheme="minorHAnsi" w:hAnsiTheme="minorHAnsi" w:cstheme="minorHAnsi"/>
          <w:vertAlign w:val="superscript"/>
          <w:lang w:val="en-GB"/>
        </w:rPr>
        <w:t>ib</w:t>
      </w:r>
      <w:proofErr w:type="spellEnd"/>
      <w:proofErr w:type="gramEnd"/>
    </w:p>
    <w:p w:rsidR="00845110" w:rsidRPr="00B14C22" w:rsidRDefault="00845110" w:rsidP="00157922">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vertAlign w:val="superscript"/>
          <w:lang w:val="en-GB"/>
        </w:rPr>
      </w:pPr>
      <w:r>
        <w:rPr>
          <w:rFonts w:asciiTheme="minorHAnsi" w:hAnsiTheme="minorHAnsi" w:cstheme="minorHAnsi"/>
          <w:lang w:val="en-GB"/>
        </w:rPr>
        <w:t>Human Development Index</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00752E32">
        <w:rPr>
          <w:rFonts w:asciiTheme="minorHAnsi" w:hAnsiTheme="minorHAnsi" w:cstheme="minorHAnsi"/>
          <w:lang w:val="en-GB"/>
        </w:rPr>
        <w:tab/>
      </w:r>
      <w:r w:rsidR="00565DFC">
        <w:rPr>
          <w:rFonts w:asciiTheme="minorHAnsi" w:hAnsiTheme="minorHAnsi" w:cstheme="minorHAnsi"/>
          <w:lang w:val="en-GB"/>
        </w:rPr>
        <w:t>0.645</w:t>
      </w:r>
      <w:r w:rsidR="00100CE2">
        <w:rPr>
          <w:rStyle w:val="EndnoteReference"/>
          <w:rFonts w:asciiTheme="minorHAnsi" w:hAnsiTheme="minorHAnsi" w:cstheme="minorHAnsi"/>
          <w:lang w:val="en-GB"/>
        </w:rPr>
        <w:endnoteReference w:id="3"/>
      </w:r>
      <w:r w:rsidR="00565DFC">
        <w:rPr>
          <w:rFonts w:asciiTheme="minorHAnsi" w:hAnsiTheme="minorHAnsi" w:cstheme="minorHAnsi"/>
          <w:lang w:val="en-GB"/>
        </w:rPr>
        <w:t xml:space="preserve"> </w:t>
      </w:r>
      <w:r w:rsidR="00565DFC">
        <w:rPr>
          <w:rFonts w:asciiTheme="minorHAnsi" w:hAnsiTheme="minorHAnsi" w:cstheme="minorHAnsi"/>
          <w:vertAlign w:val="superscript"/>
          <w:lang w:val="en-GB"/>
        </w:rPr>
        <w:t>1</w:t>
      </w:r>
    </w:p>
    <w:p w:rsidR="00157922" w:rsidRPr="00BB41AC" w:rsidRDefault="00157922" w:rsidP="0090108C">
      <w:pPr>
        <w:spacing w:after="0" w:line="240" w:lineRule="auto"/>
        <w:jc w:val="both"/>
        <w:rPr>
          <w:rFonts w:asciiTheme="minorHAnsi" w:hAnsiTheme="minorHAnsi" w:cstheme="minorHAnsi"/>
          <w:lang w:val="en-GB"/>
        </w:rPr>
      </w:pPr>
    </w:p>
    <w:p w:rsidR="00C44098" w:rsidRPr="00100CE2" w:rsidRDefault="00A0124D" w:rsidP="005143C4">
      <w:pPr>
        <w:autoSpaceDE w:val="0"/>
        <w:autoSpaceDN w:val="0"/>
        <w:adjustRightInd w:val="0"/>
        <w:spacing w:after="0" w:line="240" w:lineRule="auto"/>
        <w:jc w:val="both"/>
        <w:rPr>
          <w:rFonts w:asciiTheme="minorHAnsi" w:hAnsiTheme="minorHAnsi"/>
          <w:lang w:val="en-GB"/>
        </w:rPr>
      </w:pPr>
      <w:r w:rsidRPr="00A0124D">
        <w:rPr>
          <w:rFonts w:asciiTheme="minorHAnsi" w:hAnsiTheme="minorHAnsi" w:cstheme="minorHAnsi"/>
          <w:lang w:val="en-GB"/>
        </w:rPr>
        <w:t>FSM is a group of 607 islands</w:t>
      </w:r>
      <w:r w:rsidRPr="00A0124D">
        <w:rPr>
          <w:rFonts w:asciiTheme="minorHAnsi" w:eastAsiaTheme="minorHAnsi" w:hAnsiTheme="minorHAnsi" w:cstheme="minorHAnsi"/>
          <w:lang w:val="en-GB"/>
        </w:rPr>
        <w:t xml:space="preserve"> </w:t>
      </w:r>
      <w:r w:rsidRPr="00A0124D">
        <w:rPr>
          <w:rFonts w:asciiTheme="minorHAnsi" w:hAnsiTheme="minorHAnsi" w:cstheme="minorHAnsi"/>
          <w:lang w:val="en-GB"/>
        </w:rPr>
        <w:t xml:space="preserve">in the </w:t>
      </w:r>
      <w:r w:rsidR="00766FBE">
        <w:rPr>
          <w:rFonts w:asciiTheme="minorHAnsi" w:hAnsiTheme="minorHAnsi" w:cstheme="minorHAnsi"/>
          <w:lang w:val="en-GB"/>
        </w:rPr>
        <w:t>w</w:t>
      </w:r>
      <w:r w:rsidRPr="00A0124D">
        <w:rPr>
          <w:rFonts w:asciiTheme="minorHAnsi" w:hAnsiTheme="minorHAnsi" w:cstheme="minorHAnsi"/>
          <w:lang w:val="en-GB"/>
        </w:rPr>
        <w:t>estern Pacific Ocean</w:t>
      </w:r>
      <w:r w:rsidRPr="00A0124D">
        <w:rPr>
          <w:rFonts w:asciiTheme="minorHAnsi" w:eastAsiaTheme="minorHAnsi" w:hAnsiTheme="minorHAnsi" w:cstheme="minorHAnsi"/>
          <w:lang w:val="en-GB"/>
        </w:rPr>
        <w:t>. These islands vary in size from small islets that disappear at high tide to atolls to large volcanic islands of more than 80km</w:t>
      </w:r>
      <w:r w:rsidRPr="00A0124D">
        <w:rPr>
          <w:rFonts w:asciiTheme="minorHAnsi" w:eastAsiaTheme="minorHAnsi" w:hAnsiTheme="minorHAnsi" w:cstheme="minorHAnsi"/>
          <w:vertAlign w:val="superscript"/>
          <w:lang w:val="en-GB"/>
        </w:rPr>
        <w:t>2</w:t>
      </w:r>
      <w:r w:rsidRPr="00A0124D">
        <w:rPr>
          <w:rFonts w:asciiTheme="minorHAnsi" w:eastAsiaTheme="minorHAnsi" w:hAnsiTheme="minorHAnsi" w:cstheme="minorHAnsi"/>
          <w:lang w:val="en-GB"/>
        </w:rPr>
        <w:t>.</w:t>
      </w:r>
      <w:r w:rsidR="00A5709D">
        <w:rPr>
          <w:rFonts w:asciiTheme="minorHAnsi" w:eastAsiaTheme="minorHAnsi" w:hAnsiTheme="minorHAnsi" w:cstheme="minorHAnsi"/>
          <w:lang w:val="en-GB"/>
        </w:rPr>
        <w:t xml:space="preserve"> </w:t>
      </w:r>
      <w:r w:rsidRPr="00A0124D">
        <w:rPr>
          <w:rFonts w:asciiTheme="minorHAnsi" w:eastAsiaTheme="minorHAnsi" w:hAnsiTheme="minorHAnsi" w:cstheme="minorHAnsi"/>
          <w:lang w:val="en-GB"/>
        </w:rPr>
        <w:t xml:space="preserve">Approximately 65 of the islands are inhabited. The most striking physical characteristic of the FSM is the small land area </w:t>
      </w:r>
      <w:r w:rsidR="00766FBE">
        <w:rPr>
          <w:rFonts w:asciiTheme="minorHAnsi" w:eastAsiaTheme="minorHAnsi" w:hAnsiTheme="minorHAnsi" w:cstheme="minorHAnsi"/>
          <w:lang w:val="en-GB"/>
        </w:rPr>
        <w:t xml:space="preserve">spread over a </w:t>
      </w:r>
      <w:r w:rsidRPr="00A0124D">
        <w:rPr>
          <w:rFonts w:asciiTheme="minorHAnsi" w:eastAsiaTheme="minorHAnsi" w:hAnsiTheme="minorHAnsi" w:cstheme="minorHAnsi"/>
          <w:lang w:val="en-GB"/>
        </w:rPr>
        <w:t>great expanse of water.</w:t>
      </w:r>
      <w:r w:rsidR="00294EDF">
        <w:rPr>
          <w:rStyle w:val="EndnoteReference"/>
          <w:rFonts w:asciiTheme="minorHAnsi" w:eastAsiaTheme="minorHAnsi" w:hAnsiTheme="minorHAnsi" w:cstheme="minorHAnsi"/>
          <w:lang w:val="en-GB"/>
        </w:rPr>
        <w:endnoteReference w:id="4"/>
      </w:r>
      <w:r w:rsidR="00157922" w:rsidRPr="00BB41AC">
        <w:rPr>
          <w:rFonts w:asciiTheme="minorHAnsi" w:hAnsiTheme="minorHAnsi" w:cstheme="minorHAnsi"/>
          <w:color w:val="333333"/>
          <w:lang w:val="en-GB"/>
        </w:rPr>
        <w:t xml:space="preserve">  </w:t>
      </w:r>
      <w:r w:rsidR="00C44098" w:rsidRPr="00C44098">
        <w:rPr>
          <w:rFonts w:asciiTheme="minorHAnsi" w:hAnsiTheme="minorHAnsi" w:cstheme="minorHAnsi"/>
          <w:lang w:val="en-GB"/>
        </w:rPr>
        <w:t xml:space="preserve">The country is </w:t>
      </w:r>
      <w:r w:rsidR="00100CE2">
        <w:rPr>
          <w:rFonts w:asciiTheme="minorHAnsi" w:hAnsiTheme="minorHAnsi" w:cstheme="minorHAnsi"/>
          <w:lang w:val="en-GB"/>
        </w:rPr>
        <w:t>comprised of</w:t>
      </w:r>
      <w:r w:rsidR="00C44098" w:rsidRPr="00C44098">
        <w:rPr>
          <w:rFonts w:asciiTheme="minorHAnsi" w:hAnsiTheme="minorHAnsi" w:cstheme="minorHAnsi"/>
          <w:lang w:val="en-GB"/>
        </w:rPr>
        <w:t xml:space="preserve"> four states: Chuuk, </w:t>
      </w:r>
      <w:proofErr w:type="spellStart"/>
      <w:r w:rsidR="00C44098" w:rsidRPr="00C44098">
        <w:rPr>
          <w:rFonts w:asciiTheme="minorHAnsi" w:hAnsiTheme="minorHAnsi" w:cstheme="minorHAnsi"/>
          <w:lang w:val="en-GB"/>
        </w:rPr>
        <w:t>Kosrae</w:t>
      </w:r>
      <w:proofErr w:type="spellEnd"/>
      <w:r w:rsidR="00C44098" w:rsidRPr="00C44098">
        <w:rPr>
          <w:rFonts w:asciiTheme="minorHAnsi" w:hAnsiTheme="minorHAnsi" w:cstheme="minorHAnsi"/>
          <w:lang w:val="en-GB"/>
        </w:rPr>
        <w:t xml:space="preserve">, </w:t>
      </w:r>
      <w:proofErr w:type="spellStart"/>
      <w:r w:rsidR="00C44098" w:rsidRPr="00C44098">
        <w:rPr>
          <w:rFonts w:asciiTheme="minorHAnsi" w:hAnsiTheme="minorHAnsi" w:cstheme="minorHAnsi"/>
          <w:lang w:val="en-GB"/>
        </w:rPr>
        <w:t>Pohnpei</w:t>
      </w:r>
      <w:proofErr w:type="spellEnd"/>
      <w:r w:rsidR="00C44098" w:rsidRPr="00C44098">
        <w:rPr>
          <w:rFonts w:asciiTheme="minorHAnsi" w:hAnsiTheme="minorHAnsi" w:cstheme="minorHAnsi"/>
          <w:lang w:val="en-GB"/>
        </w:rPr>
        <w:t xml:space="preserve"> and Yap which</w:t>
      </w:r>
      <w:r w:rsidR="00C44098">
        <w:rPr>
          <w:rFonts w:asciiTheme="minorHAnsi" w:hAnsiTheme="minorHAnsi" w:cstheme="minorHAnsi"/>
          <w:lang w:val="en-GB"/>
        </w:rPr>
        <w:t xml:space="preserve"> each</w:t>
      </w:r>
      <w:r w:rsidR="00C44098" w:rsidRPr="00C44098">
        <w:rPr>
          <w:rFonts w:asciiTheme="minorHAnsi" w:hAnsiTheme="minorHAnsi" w:cstheme="minorHAnsi"/>
          <w:lang w:val="en-GB"/>
        </w:rPr>
        <w:t xml:space="preserve"> have a considerable degree of autonomy. Annex 1 provides provided further details about the individual states</w:t>
      </w:r>
      <w:r w:rsidR="00C44098">
        <w:rPr>
          <w:rFonts w:asciiTheme="minorHAnsi" w:hAnsiTheme="minorHAnsi" w:cstheme="minorHAnsi"/>
          <w:color w:val="333333"/>
          <w:lang w:val="en-GB"/>
        </w:rPr>
        <w:t>.</w:t>
      </w:r>
    </w:p>
    <w:p w:rsidR="009E2746" w:rsidRPr="00100CE2" w:rsidRDefault="009E2746" w:rsidP="005143C4">
      <w:pPr>
        <w:autoSpaceDE w:val="0"/>
        <w:autoSpaceDN w:val="0"/>
        <w:adjustRightInd w:val="0"/>
        <w:spacing w:after="0" w:line="240" w:lineRule="auto"/>
        <w:jc w:val="both"/>
        <w:rPr>
          <w:rFonts w:asciiTheme="minorHAnsi" w:hAnsiTheme="minorHAnsi"/>
          <w:lang w:val="en-GB"/>
        </w:rPr>
      </w:pPr>
    </w:p>
    <w:p w:rsidR="00F653C6" w:rsidRPr="00BB41AC" w:rsidRDefault="00A0124D" w:rsidP="00CF6B62">
      <w:pPr>
        <w:shd w:val="clear" w:color="auto" w:fill="FFFFFF"/>
        <w:spacing w:after="120" w:line="240" w:lineRule="auto"/>
        <w:jc w:val="both"/>
        <w:outlineLvl w:val="1"/>
        <w:rPr>
          <w:rFonts w:asciiTheme="minorHAnsi" w:hAnsiTheme="minorHAnsi" w:cstheme="minorHAnsi"/>
          <w:b/>
          <w:lang w:val="en-GB"/>
        </w:rPr>
      </w:pPr>
      <w:bookmarkStart w:id="10" w:name="_Toc324514035"/>
      <w:bookmarkStart w:id="11" w:name="_Toc328577349"/>
      <w:r w:rsidRPr="00A0124D">
        <w:rPr>
          <w:rFonts w:asciiTheme="minorHAnsi" w:hAnsiTheme="minorHAnsi" w:cstheme="minorHAnsi"/>
          <w:b/>
          <w:lang w:val="en-GB"/>
        </w:rPr>
        <w:t>Government</w:t>
      </w:r>
      <w:bookmarkEnd w:id="10"/>
      <w:bookmarkEnd w:id="11"/>
    </w:p>
    <w:p w:rsidR="009E2746" w:rsidRPr="00BB41AC" w:rsidRDefault="00A0124D" w:rsidP="005143C4">
      <w:pPr>
        <w:autoSpaceDE w:val="0"/>
        <w:autoSpaceDN w:val="0"/>
        <w:adjustRightInd w:val="0"/>
        <w:spacing w:after="0" w:line="240" w:lineRule="auto"/>
        <w:jc w:val="both"/>
        <w:rPr>
          <w:rFonts w:asciiTheme="minorHAnsi" w:eastAsiaTheme="minorHAnsi" w:hAnsiTheme="minorHAnsi" w:cstheme="minorHAnsi"/>
          <w:lang w:val="en-GB"/>
        </w:rPr>
      </w:pPr>
      <w:r w:rsidRPr="00A0124D">
        <w:rPr>
          <w:rFonts w:asciiTheme="minorHAnsi" w:hAnsiTheme="minorHAnsi" w:cstheme="minorHAnsi"/>
          <w:lang w:val="en-GB"/>
        </w:rPr>
        <w:t>FSM was administered by Spain, Germany, Japan and the USA</w:t>
      </w:r>
      <w:r w:rsidR="00A5709D">
        <w:rPr>
          <w:rFonts w:asciiTheme="minorHAnsi" w:hAnsiTheme="minorHAnsi" w:cstheme="minorHAnsi"/>
          <w:lang w:val="en-GB"/>
        </w:rPr>
        <w:t xml:space="preserve"> </w:t>
      </w:r>
      <w:r w:rsidRPr="00A0124D">
        <w:rPr>
          <w:rFonts w:asciiTheme="minorHAnsi" w:hAnsiTheme="minorHAnsi" w:cstheme="minorHAnsi"/>
          <w:lang w:val="en-GB"/>
        </w:rPr>
        <w:t xml:space="preserve">before establishing a constitution and </w:t>
      </w:r>
      <w:r w:rsidRPr="00A0124D">
        <w:rPr>
          <w:rFonts w:asciiTheme="minorHAnsi" w:eastAsiaTheme="minorHAnsi" w:hAnsiTheme="minorHAnsi" w:cstheme="minorHAnsi"/>
          <w:lang w:val="en-GB"/>
        </w:rPr>
        <w:t xml:space="preserve">achieving independence in 1986. It joined the United Nations in 1991.The FSM is a constitutional democracy in free association with the United States with a national government supporting four relatively autonomous state governments: Chuuk, </w:t>
      </w:r>
      <w:proofErr w:type="spellStart"/>
      <w:r w:rsidRPr="00A0124D">
        <w:rPr>
          <w:rFonts w:asciiTheme="minorHAnsi" w:eastAsiaTheme="minorHAnsi" w:hAnsiTheme="minorHAnsi" w:cstheme="minorHAnsi"/>
          <w:lang w:val="en-GB"/>
        </w:rPr>
        <w:t>Pohnpei</w:t>
      </w:r>
      <w:proofErr w:type="spellEnd"/>
      <w:r w:rsidRPr="00A0124D">
        <w:rPr>
          <w:rFonts w:asciiTheme="minorHAnsi" w:eastAsiaTheme="minorHAnsi" w:hAnsiTheme="minorHAnsi" w:cstheme="minorHAnsi"/>
          <w:lang w:val="en-GB"/>
        </w:rPr>
        <w:t xml:space="preserve">, Yap and </w:t>
      </w:r>
      <w:proofErr w:type="spellStart"/>
      <w:r w:rsidRPr="00A0124D">
        <w:rPr>
          <w:rFonts w:asciiTheme="minorHAnsi" w:eastAsiaTheme="minorHAnsi" w:hAnsiTheme="minorHAnsi" w:cstheme="minorHAnsi"/>
          <w:lang w:val="en-GB"/>
        </w:rPr>
        <w:t>Kosrae</w:t>
      </w:r>
      <w:proofErr w:type="spellEnd"/>
      <w:r w:rsidRPr="00A0124D">
        <w:rPr>
          <w:rFonts w:asciiTheme="minorHAnsi" w:eastAsiaTheme="minorHAnsi" w:hAnsiTheme="minorHAnsi" w:cstheme="minorHAnsi"/>
          <w:lang w:val="en-GB"/>
        </w:rPr>
        <w:t xml:space="preserve">. </w:t>
      </w:r>
      <w:r w:rsidRPr="00A0124D">
        <w:rPr>
          <w:rFonts w:asciiTheme="minorHAnsi" w:hAnsiTheme="minorHAnsi" w:cstheme="minorHAnsi"/>
          <w:lang w:val="en-GB"/>
        </w:rPr>
        <w:t xml:space="preserve">The population is predominantly </w:t>
      </w:r>
      <w:proofErr w:type="gramStart"/>
      <w:r w:rsidRPr="00A0124D">
        <w:rPr>
          <w:rFonts w:asciiTheme="minorHAnsi" w:hAnsiTheme="minorHAnsi" w:cstheme="minorHAnsi"/>
          <w:lang w:val="en-GB"/>
        </w:rPr>
        <w:t>Micronesian</w:t>
      </w:r>
      <w:proofErr w:type="gramEnd"/>
      <w:r w:rsidRPr="00A0124D">
        <w:rPr>
          <w:rFonts w:asciiTheme="minorHAnsi" w:hAnsiTheme="minorHAnsi" w:cstheme="minorHAnsi"/>
          <w:lang w:val="en-GB"/>
        </w:rPr>
        <w:t xml:space="preserve"> but there are some Polynesian enclaves.</w:t>
      </w:r>
      <w:r w:rsidRPr="00A0124D">
        <w:rPr>
          <w:rFonts w:asciiTheme="minorHAnsi" w:eastAsiaTheme="minorHAnsi" w:hAnsiTheme="minorHAnsi" w:cstheme="minorHAnsi"/>
          <w:lang w:val="en-GB"/>
        </w:rPr>
        <w:t xml:space="preserve"> The capital is in Pohnpei</w:t>
      </w:r>
      <w:r w:rsidR="005143C4">
        <w:rPr>
          <w:rFonts w:asciiTheme="minorHAnsi" w:eastAsiaTheme="minorHAnsi" w:hAnsiTheme="minorHAnsi" w:cstheme="minorHAnsi"/>
          <w:lang w:val="en-GB"/>
        </w:rPr>
        <w:t xml:space="preserve"> and</w:t>
      </w:r>
      <w:r w:rsidRPr="00A0124D">
        <w:rPr>
          <w:rFonts w:asciiTheme="minorHAnsi" w:eastAsiaTheme="minorHAnsi" w:hAnsiTheme="minorHAnsi" w:cstheme="minorHAnsi"/>
          <w:lang w:val="en-GB"/>
        </w:rPr>
        <w:t xml:space="preserve"> the</w:t>
      </w:r>
      <w:r w:rsidR="005143C4">
        <w:rPr>
          <w:rFonts w:asciiTheme="minorHAnsi" w:eastAsiaTheme="minorHAnsi" w:hAnsiTheme="minorHAnsi" w:cstheme="minorHAnsi"/>
          <w:lang w:val="en-GB"/>
        </w:rPr>
        <w:t xml:space="preserve"> SPC</w:t>
      </w:r>
      <w:r w:rsidRPr="00A0124D">
        <w:rPr>
          <w:rFonts w:asciiTheme="minorHAnsi" w:eastAsiaTheme="minorHAnsi" w:hAnsiTheme="minorHAnsi" w:cstheme="minorHAnsi"/>
          <w:lang w:val="en-GB"/>
        </w:rPr>
        <w:t xml:space="preserve"> North Pacific Regional Office is</w:t>
      </w:r>
      <w:r w:rsidR="005143C4">
        <w:rPr>
          <w:rFonts w:asciiTheme="minorHAnsi" w:eastAsiaTheme="minorHAnsi" w:hAnsiTheme="minorHAnsi" w:cstheme="minorHAnsi"/>
          <w:lang w:val="en-GB"/>
        </w:rPr>
        <w:t xml:space="preserve"> also located here.</w:t>
      </w:r>
      <w:r w:rsidRPr="00A0124D">
        <w:rPr>
          <w:rFonts w:asciiTheme="minorHAnsi" w:eastAsiaTheme="minorHAnsi" w:hAnsiTheme="minorHAnsi" w:cstheme="minorHAnsi"/>
          <w:lang w:val="en-GB"/>
        </w:rPr>
        <w:t xml:space="preserve"> The country’s government is modelled after the federal system of the United States </w:t>
      </w:r>
      <w:r w:rsidRPr="00A0124D">
        <w:rPr>
          <w:rFonts w:asciiTheme="minorHAnsi" w:eastAsiaTheme="minorHAnsi" w:hAnsiTheme="minorHAnsi" w:cstheme="minorHAnsi"/>
          <w:lang w:val="en-GB"/>
        </w:rPr>
        <w:lastRenderedPageBreak/>
        <w:t>with a national president and four state governors with respective legislatures and judiciaries.</w:t>
      </w:r>
      <w:r w:rsidR="00495347">
        <w:rPr>
          <w:rStyle w:val="EndnoteReference"/>
          <w:rFonts w:asciiTheme="minorHAnsi" w:eastAsiaTheme="minorHAnsi" w:hAnsiTheme="minorHAnsi" w:cstheme="minorHAnsi"/>
          <w:lang w:val="en-GB"/>
        </w:rPr>
        <w:endnoteReference w:id="5"/>
      </w:r>
    </w:p>
    <w:p w:rsidR="00781E56" w:rsidRPr="00BB41AC" w:rsidRDefault="00781E56" w:rsidP="00716EB6">
      <w:pPr>
        <w:autoSpaceDE w:val="0"/>
        <w:autoSpaceDN w:val="0"/>
        <w:adjustRightInd w:val="0"/>
        <w:spacing w:after="0" w:line="240" w:lineRule="auto"/>
        <w:rPr>
          <w:rFonts w:asciiTheme="minorHAnsi" w:eastAsiaTheme="minorHAnsi" w:hAnsiTheme="minorHAnsi" w:cstheme="minorHAnsi"/>
          <w:lang w:val="en-GB"/>
        </w:rPr>
      </w:pPr>
    </w:p>
    <w:p w:rsidR="00A72A67" w:rsidRDefault="00A0124D" w:rsidP="00716EB6">
      <w:pPr>
        <w:autoSpaceDE w:val="0"/>
        <w:autoSpaceDN w:val="0"/>
        <w:adjustRightInd w:val="0"/>
        <w:spacing w:after="0" w:line="240" w:lineRule="auto"/>
        <w:rPr>
          <w:rFonts w:asciiTheme="minorHAnsi" w:eastAsiaTheme="minorHAnsi" w:hAnsiTheme="minorHAnsi" w:cstheme="minorHAnsi"/>
          <w:lang w:val="en-GB"/>
        </w:rPr>
      </w:pPr>
      <w:r w:rsidRPr="00A0124D">
        <w:rPr>
          <w:rFonts w:asciiTheme="minorHAnsi" w:eastAsiaTheme="minorHAnsi" w:hAnsiTheme="minorHAnsi" w:cstheme="minorHAnsi"/>
          <w:lang w:val="en-GB"/>
        </w:rPr>
        <w:t xml:space="preserve">Table 1: Key National </w:t>
      </w:r>
      <w:r w:rsidR="00A826AD">
        <w:rPr>
          <w:rFonts w:asciiTheme="minorHAnsi" w:eastAsiaTheme="minorHAnsi" w:hAnsiTheme="minorHAnsi" w:cstheme="minorHAnsi"/>
          <w:lang w:val="en-GB"/>
        </w:rPr>
        <w:t>Cabinet Members:</w:t>
      </w:r>
    </w:p>
    <w:p w:rsidR="005143C4" w:rsidRPr="00BB41AC" w:rsidRDefault="005143C4" w:rsidP="00716EB6">
      <w:pPr>
        <w:autoSpaceDE w:val="0"/>
        <w:autoSpaceDN w:val="0"/>
        <w:adjustRightInd w:val="0"/>
        <w:spacing w:after="0" w:line="240" w:lineRule="auto"/>
        <w:rPr>
          <w:rFonts w:asciiTheme="minorHAnsi" w:eastAsiaTheme="minorHAnsi" w:hAnsiTheme="minorHAnsi" w:cstheme="minorHAnsi"/>
          <w:lang w:val="en-GB"/>
        </w:rPr>
      </w:pPr>
    </w:p>
    <w:tbl>
      <w:tblPr>
        <w:tblStyle w:val="TableGrid"/>
        <w:tblW w:w="0" w:type="auto"/>
        <w:tblLook w:val="04A0" w:firstRow="1" w:lastRow="0" w:firstColumn="1" w:lastColumn="0" w:noHBand="0" w:noVBand="1"/>
      </w:tblPr>
      <w:tblGrid>
        <w:gridCol w:w="7763"/>
        <w:gridCol w:w="1479"/>
      </w:tblGrid>
      <w:tr w:rsidR="00A577A5" w:rsidRPr="00A25D50" w:rsidTr="00A577A5">
        <w:trPr>
          <w:trHeight w:val="433"/>
        </w:trPr>
        <w:tc>
          <w:tcPr>
            <w:tcW w:w="7763" w:type="dxa"/>
          </w:tcPr>
          <w:p w:rsidR="00A577A5" w:rsidRPr="00A76712" w:rsidRDefault="00A577A5" w:rsidP="00DD0BFB">
            <w:pPr>
              <w:rPr>
                <w:rFonts w:asciiTheme="minorHAnsi" w:hAnsiTheme="minorHAnsi" w:cstheme="minorHAnsi"/>
                <w:sz w:val="20"/>
                <w:szCs w:val="20"/>
                <w:lang w:val="en-GB" w:eastAsia="en-AU"/>
              </w:rPr>
            </w:pPr>
            <w:r w:rsidRPr="00A76712">
              <w:rPr>
                <w:rFonts w:asciiTheme="minorHAnsi" w:hAnsiTheme="minorHAnsi" w:cstheme="minorHAnsi"/>
                <w:b/>
                <w:bCs/>
                <w:sz w:val="20"/>
                <w:szCs w:val="20"/>
                <w:lang w:val="en-GB" w:eastAsia="en-AU"/>
              </w:rPr>
              <w:t>Executive Branch</w:t>
            </w:r>
          </w:p>
        </w:tc>
        <w:tc>
          <w:tcPr>
            <w:tcW w:w="1479" w:type="dxa"/>
          </w:tcPr>
          <w:p w:rsidR="00A577A5" w:rsidRPr="00A76712" w:rsidRDefault="00A577A5" w:rsidP="00DD0BFB">
            <w:pPr>
              <w:rPr>
                <w:rFonts w:asciiTheme="minorHAnsi" w:hAnsiTheme="minorHAnsi" w:cstheme="minorHAnsi"/>
                <w:b/>
                <w:bCs/>
                <w:sz w:val="20"/>
                <w:szCs w:val="20"/>
                <w:lang w:val="en-GB" w:eastAsia="en-AU"/>
              </w:rPr>
            </w:pPr>
          </w:p>
        </w:tc>
      </w:tr>
      <w:tr w:rsidR="00A577A5" w:rsidRPr="00A25D50" w:rsidTr="00A577A5">
        <w:tc>
          <w:tcPr>
            <w:tcW w:w="7763" w:type="dxa"/>
          </w:tcPr>
          <w:p w:rsidR="00A577A5" w:rsidRPr="00A76712" w:rsidRDefault="00A577A5" w:rsidP="00DD0BFB">
            <w:pPr>
              <w:rPr>
                <w:rFonts w:asciiTheme="minorHAnsi" w:hAnsiTheme="minorHAnsi" w:cstheme="minorHAnsi"/>
                <w:sz w:val="20"/>
                <w:szCs w:val="20"/>
                <w:lang w:val="en-GB" w:eastAsia="en-AU"/>
              </w:rPr>
            </w:pPr>
            <w:r w:rsidRPr="00A76712">
              <w:rPr>
                <w:rFonts w:asciiTheme="minorHAnsi" w:hAnsiTheme="minorHAnsi" w:cstheme="minorHAnsi"/>
                <w:bCs/>
                <w:sz w:val="20"/>
                <w:szCs w:val="20"/>
                <w:lang w:val="en-GB" w:eastAsia="en-AU"/>
              </w:rPr>
              <w:t>Office of the President</w:t>
            </w:r>
          </w:p>
        </w:tc>
        <w:tc>
          <w:tcPr>
            <w:tcW w:w="1479" w:type="dxa"/>
          </w:tcPr>
          <w:p w:rsidR="00A577A5" w:rsidRPr="00A76712" w:rsidRDefault="00A577A5" w:rsidP="00DD0BFB">
            <w:pPr>
              <w:rPr>
                <w:rFonts w:asciiTheme="minorHAnsi" w:hAnsiTheme="minorHAnsi" w:cstheme="minorHAnsi"/>
                <w:bCs/>
                <w:sz w:val="20"/>
                <w:szCs w:val="20"/>
                <w:lang w:val="en-GB" w:eastAsia="en-AU"/>
              </w:rPr>
            </w:pPr>
          </w:p>
        </w:tc>
      </w:tr>
      <w:tr w:rsidR="00A577A5" w:rsidRPr="00A25D50" w:rsidTr="00A577A5">
        <w:tc>
          <w:tcPr>
            <w:tcW w:w="7763" w:type="dxa"/>
          </w:tcPr>
          <w:p w:rsidR="00A577A5" w:rsidRPr="00A76712" w:rsidRDefault="00CB554B" w:rsidP="00DD0BFB">
            <w:pPr>
              <w:rPr>
                <w:rFonts w:asciiTheme="minorHAnsi" w:hAnsiTheme="minorHAnsi" w:cstheme="minorHAnsi"/>
                <w:bCs/>
                <w:sz w:val="20"/>
                <w:szCs w:val="20"/>
                <w:lang w:val="en-GB" w:eastAsia="en-AU"/>
              </w:rPr>
            </w:pPr>
            <w:hyperlink r:id="rId15" w:history="1">
              <w:r w:rsidR="00A577A5" w:rsidRPr="00A76712">
                <w:rPr>
                  <w:rFonts w:asciiTheme="minorHAnsi" w:hAnsiTheme="minorHAnsi" w:cstheme="minorHAnsi"/>
                  <w:bCs/>
                  <w:sz w:val="20"/>
                  <w:szCs w:val="20"/>
                  <w:lang w:val="en-GB" w:eastAsia="en-AU"/>
                </w:rPr>
                <w:t>Department of Education</w:t>
              </w:r>
            </w:hyperlink>
          </w:p>
        </w:tc>
        <w:tc>
          <w:tcPr>
            <w:tcW w:w="1479" w:type="dxa"/>
          </w:tcPr>
          <w:p w:rsidR="00A577A5" w:rsidRPr="00A76712" w:rsidRDefault="00A826AD" w:rsidP="00DD0BFB">
            <w:pPr>
              <w:rPr>
                <w:rFonts w:asciiTheme="minorHAnsi" w:hAnsiTheme="minorHAnsi" w:cstheme="minorHAnsi"/>
                <w:sz w:val="20"/>
                <w:szCs w:val="20"/>
              </w:rPr>
            </w:pPr>
            <w:r w:rsidRPr="00A76712">
              <w:rPr>
                <w:rFonts w:asciiTheme="minorHAnsi" w:hAnsiTheme="minorHAnsi" w:cstheme="minorHAnsi"/>
                <w:sz w:val="20"/>
                <w:szCs w:val="20"/>
              </w:rPr>
              <w:t>DO</w:t>
            </w:r>
            <w:r w:rsidR="00A577A5" w:rsidRPr="00A76712">
              <w:rPr>
                <w:rFonts w:asciiTheme="minorHAnsi" w:hAnsiTheme="minorHAnsi" w:cstheme="minorHAnsi"/>
                <w:sz w:val="20"/>
                <w:szCs w:val="20"/>
              </w:rPr>
              <w:t>E</w:t>
            </w:r>
          </w:p>
        </w:tc>
      </w:tr>
      <w:tr w:rsidR="00A577A5" w:rsidRPr="00A25D50" w:rsidTr="00A577A5">
        <w:tc>
          <w:tcPr>
            <w:tcW w:w="7763" w:type="dxa"/>
          </w:tcPr>
          <w:p w:rsidR="00A577A5" w:rsidRPr="00A76712" w:rsidRDefault="00A577A5" w:rsidP="00DD0BFB">
            <w:pPr>
              <w:rPr>
                <w:rFonts w:asciiTheme="minorHAnsi" w:hAnsiTheme="minorHAnsi" w:cstheme="minorHAnsi"/>
                <w:sz w:val="20"/>
                <w:szCs w:val="20"/>
              </w:rPr>
            </w:pPr>
            <w:r w:rsidRPr="00A76712">
              <w:rPr>
                <w:rFonts w:asciiTheme="minorHAnsi" w:hAnsiTheme="minorHAnsi" w:cstheme="minorHAnsi"/>
                <w:bCs/>
                <w:sz w:val="20"/>
                <w:szCs w:val="20"/>
                <w:lang w:val="en-GB" w:eastAsia="en-AU"/>
              </w:rPr>
              <w:t>Department of Finance and Administration</w:t>
            </w:r>
          </w:p>
        </w:tc>
        <w:tc>
          <w:tcPr>
            <w:tcW w:w="1479" w:type="dxa"/>
          </w:tcPr>
          <w:p w:rsidR="00A577A5" w:rsidRPr="00A76712" w:rsidRDefault="00A577A5" w:rsidP="00DD0BFB">
            <w:pPr>
              <w:rPr>
                <w:rFonts w:asciiTheme="minorHAnsi" w:hAnsiTheme="minorHAnsi" w:cstheme="minorHAnsi"/>
                <w:bCs/>
                <w:sz w:val="20"/>
                <w:szCs w:val="20"/>
                <w:lang w:val="en-GB" w:eastAsia="en-AU"/>
              </w:rPr>
            </w:pPr>
            <w:r w:rsidRPr="00A76712">
              <w:rPr>
                <w:rFonts w:asciiTheme="minorHAnsi" w:hAnsiTheme="minorHAnsi" w:cstheme="minorHAnsi"/>
                <w:bCs/>
                <w:sz w:val="20"/>
                <w:szCs w:val="20"/>
                <w:lang w:val="en-GB" w:eastAsia="en-AU"/>
              </w:rPr>
              <w:t>F&amp;A</w:t>
            </w:r>
          </w:p>
        </w:tc>
      </w:tr>
      <w:tr w:rsidR="00A577A5" w:rsidRPr="00A25D50" w:rsidTr="00A577A5">
        <w:tc>
          <w:tcPr>
            <w:tcW w:w="7763" w:type="dxa"/>
          </w:tcPr>
          <w:p w:rsidR="00A577A5" w:rsidRPr="00A76712" w:rsidRDefault="00CB554B" w:rsidP="00DD0BFB">
            <w:pPr>
              <w:rPr>
                <w:rFonts w:asciiTheme="minorHAnsi" w:hAnsiTheme="minorHAnsi" w:cstheme="minorHAnsi"/>
                <w:sz w:val="20"/>
                <w:szCs w:val="20"/>
                <w:lang w:val="en-GB" w:eastAsia="en-AU"/>
              </w:rPr>
            </w:pPr>
            <w:hyperlink r:id="rId16" w:history="1">
              <w:r w:rsidR="00A577A5" w:rsidRPr="00A76712">
                <w:rPr>
                  <w:rFonts w:asciiTheme="minorHAnsi" w:hAnsiTheme="minorHAnsi" w:cstheme="minorHAnsi"/>
                  <w:bCs/>
                  <w:sz w:val="20"/>
                  <w:szCs w:val="20"/>
                  <w:lang w:val="en-GB" w:eastAsia="en-AU"/>
                </w:rPr>
                <w:t>Department of Foreign Affairs</w:t>
              </w:r>
            </w:hyperlink>
          </w:p>
        </w:tc>
        <w:tc>
          <w:tcPr>
            <w:tcW w:w="1479" w:type="dxa"/>
          </w:tcPr>
          <w:p w:rsidR="00A577A5" w:rsidRPr="00A76712" w:rsidRDefault="00A577A5" w:rsidP="00DD0BFB">
            <w:pPr>
              <w:rPr>
                <w:rFonts w:asciiTheme="minorHAnsi" w:hAnsiTheme="minorHAnsi" w:cstheme="minorHAnsi"/>
                <w:sz w:val="20"/>
                <w:szCs w:val="20"/>
              </w:rPr>
            </w:pPr>
            <w:r w:rsidRPr="00A76712">
              <w:rPr>
                <w:rFonts w:asciiTheme="minorHAnsi" w:hAnsiTheme="minorHAnsi" w:cstheme="minorHAnsi"/>
                <w:sz w:val="20"/>
                <w:szCs w:val="20"/>
              </w:rPr>
              <w:t>FA</w:t>
            </w:r>
          </w:p>
        </w:tc>
      </w:tr>
      <w:tr w:rsidR="00A577A5" w:rsidRPr="00A25D50" w:rsidTr="00A577A5">
        <w:tc>
          <w:tcPr>
            <w:tcW w:w="7763" w:type="dxa"/>
          </w:tcPr>
          <w:p w:rsidR="00A577A5" w:rsidRPr="00A76712" w:rsidRDefault="00A577A5" w:rsidP="00DD0BFB">
            <w:pPr>
              <w:rPr>
                <w:rFonts w:asciiTheme="minorHAnsi" w:hAnsiTheme="minorHAnsi" w:cstheme="minorHAnsi"/>
                <w:bCs/>
                <w:sz w:val="20"/>
                <w:szCs w:val="20"/>
                <w:lang w:val="en-GB" w:eastAsia="en-AU"/>
              </w:rPr>
            </w:pPr>
            <w:r w:rsidRPr="00A76712">
              <w:rPr>
                <w:rFonts w:asciiTheme="minorHAnsi" w:hAnsiTheme="minorHAnsi" w:cstheme="minorHAnsi"/>
                <w:bCs/>
                <w:sz w:val="20"/>
                <w:szCs w:val="20"/>
                <w:lang w:val="en-GB" w:eastAsia="en-AU"/>
              </w:rPr>
              <w:t>Department of Health and Social Affairs</w:t>
            </w:r>
          </w:p>
        </w:tc>
        <w:tc>
          <w:tcPr>
            <w:tcW w:w="1479" w:type="dxa"/>
          </w:tcPr>
          <w:p w:rsidR="00A577A5" w:rsidRPr="00A76712" w:rsidRDefault="00A577A5" w:rsidP="00DD0BFB">
            <w:pPr>
              <w:rPr>
                <w:rFonts w:asciiTheme="minorHAnsi" w:hAnsiTheme="minorHAnsi" w:cstheme="minorHAnsi"/>
                <w:bCs/>
                <w:sz w:val="20"/>
                <w:szCs w:val="20"/>
                <w:lang w:val="en-GB" w:eastAsia="en-AU"/>
              </w:rPr>
            </w:pPr>
            <w:r w:rsidRPr="00A76712">
              <w:rPr>
                <w:rFonts w:asciiTheme="minorHAnsi" w:hAnsiTheme="minorHAnsi" w:cstheme="minorHAnsi"/>
                <w:bCs/>
                <w:sz w:val="20"/>
                <w:szCs w:val="20"/>
                <w:lang w:val="en-GB" w:eastAsia="en-AU"/>
              </w:rPr>
              <w:t>DHSA</w:t>
            </w:r>
          </w:p>
        </w:tc>
      </w:tr>
      <w:tr w:rsidR="00A577A5" w:rsidRPr="00A25D50" w:rsidTr="00A577A5">
        <w:tc>
          <w:tcPr>
            <w:tcW w:w="7763" w:type="dxa"/>
          </w:tcPr>
          <w:p w:rsidR="00A577A5" w:rsidRPr="00A76712" w:rsidRDefault="00A577A5" w:rsidP="00DD0BFB">
            <w:pPr>
              <w:rPr>
                <w:rFonts w:asciiTheme="minorHAnsi" w:hAnsiTheme="minorHAnsi" w:cstheme="minorHAnsi"/>
                <w:bCs/>
                <w:sz w:val="20"/>
                <w:szCs w:val="20"/>
                <w:lang w:val="en-GB" w:eastAsia="en-AU"/>
              </w:rPr>
            </w:pPr>
            <w:r w:rsidRPr="00A76712">
              <w:rPr>
                <w:rFonts w:asciiTheme="minorHAnsi" w:hAnsiTheme="minorHAnsi" w:cstheme="minorHAnsi"/>
                <w:bCs/>
                <w:sz w:val="20"/>
                <w:szCs w:val="20"/>
                <w:lang w:val="en-GB" w:eastAsia="en-AU"/>
              </w:rPr>
              <w:t>Department of Justice</w:t>
            </w:r>
          </w:p>
        </w:tc>
        <w:tc>
          <w:tcPr>
            <w:tcW w:w="1479" w:type="dxa"/>
          </w:tcPr>
          <w:p w:rsidR="00A577A5" w:rsidRPr="00A76712" w:rsidRDefault="00A577A5" w:rsidP="00DD0BFB">
            <w:pPr>
              <w:rPr>
                <w:rFonts w:asciiTheme="minorHAnsi" w:hAnsiTheme="minorHAnsi" w:cstheme="minorHAnsi"/>
                <w:bCs/>
                <w:sz w:val="20"/>
                <w:szCs w:val="20"/>
                <w:lang w:val="en-GB" w:eastAsia="en-AU"/>
              </w:rPr>
            </w:pPr>
            <w:r w:rsidRPr="00A76712">
              <w:rPr>
                <w:rFonts w:asciiTheme="minorHAnsi" w:hAnsiTheme="minorHAnsi" w:cstheme="minorHAnsi"/>
                <w:bCs/>
                <w:sz w:val="20"/>
                <w:szCs w:val="20"/>
                <w:lang w:val="en-GB" w:eastAsia="en-AU"/>
              </w:rPr>
              <w:t>DOJ</w:t>
            </w:r>
          </w:p>
        </w:tc>
      </w:tr>
      <w:tr w:rsidR="00A577A5" w:rsidRPr="00A25D50" w:rsidTr="00A577A5">
        <w:tc>
          <w:tcPr>
            <w:tcW w:w="7763" w:type="dxa"/>
          </w:tcPr>
          <w:p w:rsidR="00A577A5" w:rsidRPr="00A76712" w:rsidRDefault="00A577A5" w:rsidP="00DD0BFB">
            <w:pPr>
              <w:rPr>
                <w:rFonts w:asciiTheme="minorHAnsi" w:hAnsiTheme="minorHAnsi" w:cstheme="minorHAnsi"/>
                <w:bCs/>
                <w:sz w:val="20"/>
                <w:szCs w:val="20"/>
                <w:lang w:val="en-GB" w:eastAsia="en-AU"/>
              </w:rPr>
            </w:pPr>
            <w:r w:rsidRPr="00A76712">
              <w:rPr>
                <w:rFonts w:asciiTheme="minorHAnsi" w:hAnsiTheme="minorHAnsi" w:cstheme="minorHAnsi"/>
                <w:bCs/>
                <w:sz w:val="20"/>
                <w:szCs w:val="20"/>
                <w:lang w:val="en-GB" w:eastAsia="en-AU"/>
              </w:rPr>
              <w:t>Office of Public Defender</w:t>
            </w:r>
          </w:p>
        </w:tc>
        <w:tc>
          <w:tcPr>
            <w:tcW w:w="1479" w:type="dxa"/>
          </w:tcPr>
          <w:p w:rsidR="00A577A5" w:rsidRPr="00A76712" w:rsidRDefault="00A577A5" w:rsidP="00DD0BFB">
            <w:pPr>
              <w:rPr>
                <w:rFonts w:asciiTheme="minorHAnsi" w:hAnsiTheme="minorHAnsi" w:cstheme="minorHAnsi"/>
                <w:bCs/>
                <w:sz w:val="20"/>
                <w:szCs w:val="20"/>
                <w:lang w:val="en-GB" w:eastAsia="en-AU"/>
              </w:rPr>
            </w:pPr>
            <w:r w:rsidRPr="00A76712">
              <w:rPr>
                <w:rFonts w:asciiTheme="minorHAnsi" w:hAnsiTheme="minorHAnsi" w:cstheme="minorHAnsi"/>
                <w:bCs/>
                <w:sz w:val="20"/>
                <w:szCs w:val="20"/>
                <w:lang w:val="en-GB" w:eastAsia="en-AU"/>
              </w:rPr>
              <w:t>OPD</w:t>
            </w:r>
          </w:p>
        </w:tc>
      </w:tr>
      <w:tr w:rsidR="00A577A5" w:rsidRPr="00A25D50" w:rsidTr="00A577A5">
        <w:tc>
          <w:tcPr>
            <w:tcW w:w="7763" w:type="dxa"/>
          </w:tcPr>
          <w:p w:rsidR="00A577A5" w:rsidRPr="00A76712" w:rsidRDefault="00A577A5" w:rsidP="00DD0BFB">
            <w:pPr>
              <w:rPr>
                <w:rFonts w:asciiTheme="minorHAnsi" w:hAnsiTheme="minorHAnsi" w:cstheme="minorHAnsi"/>
                <w:sz w:val="20"/>
                <w:szCs w:val="20"/>
                <w:lang w:val="en-GB" w:eastAsia="en-AU"/>
              </w:rPr>
            </w:pPr>
            <w:r w:rsidRPr="00A76712">
              <w:rPr>
                <w:rFonts w:asciiTheme="minorHAnsi" w:hAnsiTheme="minorHAnsi" w:cstheme="minorHAnsi"/>
                <w:bCs/>
                <w:sz w:val="20"/>
                <w:szCs w:val="20"/>
                <w:lang w:val="en-GB" w:eastAsia="en-AU"/>
              </w:rPr>
              <w:t>Department of Resource &amp; Development</w:t>
            </w:r>
          </w:p>
        </w:tc>
        <w:tc>
          <w:tcPr>
            <w:tcW w:w="1479" w:type="dxa"/>
          </w:tcPr>
          <w:p w:rsidR="00A577A5" w:rsidRPr="00A76712" w:rsidRDefault="00A577A5" w:rsidP="00DD0BFB">
            <w:pPr>
              <w:rPr>
                <w:rFonts w:asciiTheme="minorHAnsi" w:hAnsiTheme="minorHAnsi" w:cstheme="minorHAnsi"/>
                <w:bCs/>
                <w:sz w:val="20"/>
                <w:szCs w:val="20"/>
                <w:lang w:val="en-GB" w:eastAsia="en-AU"/>
              </w:rPr>
            </w:pPr>
            <w:r w:rsidRPr="00A76712">
              <w:rPr>
                <w:rFonts w:asciiTheme="minorHAnsi" w:hAnsiTheme="minorHAnsi" w:cstheme="minorHAnsi"/>
                <w:bCs/>
                <w:sz w:val="20"/>
                <w:szCs w:val="20"/>
                <w:lang w:val="en-GB" w:eastAsia="en-AU"/>
              </w:rPr>
              <w:t>R&amp;D</w:t>
            </w:r>
          </w:p>
        </w:tc>
      </w:tr>
      <w:tr w:rsidR="00A577A5" w:rsidRPr="00A25D50" w:rsidTr="00A577A5">
        <w:tc>
          <w:tcPr>
            <w:tcW w:w="7763" w:type="dxa"/>
          </w:tcPr>
          <w:p w:rsidR="00A577A5" w:rsidRPr="00A76712" w:rsidRDefault="00A577A5" w:rsidP="00DD0BFB">
            <w:pPr>
              <w:rPr>
                <w:rFonts w:asciiTheme="minorHAnsi" w:hAnsiTheme="minorHAnsi" w:cstheme="minorHAnsi"/>
                <w:sz w:val="20"/>
                <w:szCs w:val="20"/>
                <w:lang w:val="en-GB" w:eastAsia="en-AU"/>
              </w:rPr>
            </w:pPr>
            <w:r w:rsidRPr="00A76712">
              <w:rPr>
                <w:rFonts w:asciiTheme="minorHAnsi" w:hAnsiTheme="minorHAnsi" w:cstheme="minorHAnsi"/>
                <w:bCs/>
                <w:sz w:val="20"/>
                <w:szCs w:val="20"/>
                <w:lang w:val="en-GB" w:eastAsia="en-AU"/>
              </w:rPr>
              <w:t>Department of Transportation, Communication, and Infrastructure</w:t>
            </w:r>
          </w:p>
        </w:tc>
        <w:tc>
          <w:tcPr>
            <w:tcW w:w="1479" w:type="dxa"/>
          </w:tcPr>
          <w:p w:rsidR="00A577A5" w:rsidRPr="00A76712" w:rsidRDefault="00A577A5" w:rsidP="00DD0BFB">
            <w:pPr>
              <w:rPr>
                <w:rFonts w:asciiTheme="minorHAnsi" w:hAnsiTheme="minorHAnsi" w:cstheme="minorHAnsi"/>
                <w:bCs/>
                <w:sz w:val="20"/>
                <w:szCs w:val="20"/>
                <w:lang w:val="en-GB" w:eastAsia="en-AU"/>
              </w:rPr>
            </w:pPr>
            <w:r w:rsidRPr="00A76712">
              <w:rPr>
                <w:rFonts w:asciiTheme="minorHAnsi" w:hAnsiTheme="minorHAnsi" w:cstheme="minorHAnsi"/>
                <w:bCs/>
                <w:sz w:val="20"/>
                <w:szCs w:val="20"/>
                <w:lang w:val="en-GB" w:eastAsia="en-AU"/>
              </w:rPr>
              <w:t>TC&amp;I</w:t>
            </w:r>
          </w:p>
        </w:tc>
      </w:tr>
      <w:tr w:rsidR="00A826AD" w:rsidRPr="00A25D50" w:rsidTr="00A577A5">
        <w:tc>
          <w:tcPr>
            <w:tcW w:w="7763" w:type="dxa"/>
          </w:tcPr>
          <w:p w:rsidR="00A826AD" w:rsidRPr="00A76712" w:rsidRDefault="00A826AD" w:rsidP="00DD0BFB">
            <w:pPr>
              <w:rPr>
                <w:rFonts w:asciiTheme="minorHAnsi" w:hAnsiTheme="minorHAnsi" w:cstheme="minorHAnsi"/>
                <w:bCs/>
                <w:sz w:val="20"/>
                <w:szCs w:val="20"/>
                <w:lang w:val="en-GB" w:eastAsia="en-AU"/>
              </w:rPr>
            </w:pPr>
            <w:r w:rsidRPr="00A76712">
              <w:rPr>
                <w:rFonts w:asciiTheme="minorHAnsi" w:hAnsiTheme="minorHAnsi" w:cstheme="minorHAnsi"/>
                <w:bCs/>
                <w:sz w:val="20"/>
                <w:szCs w:val="20"/>
                <w:lang w:val="en-GB" w:eastAsia="en-AU"/>
              </w:rPr>
              <w:t>Office of Environment &amp; Emergency Management (OEEM)</w:t>
            </w:r>
          </w:p>
        </w:tc>
        <w:tc>
          <w:tcPr>
            <w:tcW w:w="1479" w:type="dxa"/>
          </w:tcPr>
          <w:p w:rsidR="00A826AD" w:rsidRPr="00A76712" w:rsidRDefault="00A826AD" w:rsidP="00DD0BFB">
            <w:pPr>
              <w:rPr>
                <w:rFonts w:asciiTheme="minorHAnsi" w:hAnsiTheme="minorHAnsi" w:cstheme="minorHAnsi"/>
                <w:bCs/>
                <w:sz w:val="20"/>
                <w:szCs w:val="20"/>
                <w:lang w:val="en-GB" w:eastAsia="en-AU"/>
              </w:rPr>
            </w:pPr>
            <w:r w:rsidRPr="00A76712">
              <w:rPr>
                <w:rFonts w:asciiTheme="minorHAnsi" w:hAnsiTheme="minorHAnsi" w:cstheme="minorHAnsi"/>
                <w:bCs/>
                <w:sz w:val="20"/>
                <w:szCs w:val="20"/>
                <w:lang w:val="en-GB" w:eastAsia="en-AU"/>
              </w:rPr>
              <w:t>OEEM</w:t>
            </w:r>
          </w:p>
        </w:tc>
      </w:tr>
      <w:tr w:rsidR="00A826AD" w:rsidRPr="00A25D50" w:rsidTr="00A577A5">
        <w:tc>
          <w:tcPr>
            <w:tcW w:w="7763" w:type="dxa"/>
          </w:tcPr>
          <w:p w:rsidR="00A826AD" w:rsidRPr="00A76712" w:rsidRDefault="00CB554B" w:rsidP="00DD0BFB">
            <w:pPr>
              <w:rPr>
                <w:rFonts w:asciiTheme="minorHAnsi" w:hAnsiTheme="minorHAnsi" w:cstheme="minorHAnsi"/>
                <w:bCs/>
                <w:sz w:val="20"/>
                <w:szCs w:val="20"/>
                <w:lang w:val="en-GB" w:eastAsia="en-AU"/>
              </w:rPr>
            </w:pPr>
            <w:hyperlink r:id="rId17" w:history="1">
              <w:r w:rsidR="00A826AD" w:rsidRPr="00A76712">
                <w:rPr>
                  <w:rFonts w:asciiTheme="minorHAnsi" w:hAnsiTheme="minorHAnsi" w:cstheme="minorHAnsi"/>
                  <w:bCs/>
                  <w:sz w:val="20"/>
                  <w:szCs w:val="20"/>
                  <w:lang w:val="en-GB" w:eastAsia="en-AU"/>
                </w:rPr>
                <w:t>Office of Statistics, Budget &amp; Economic Management, Overseas Development Assistance &amp; Compact Management (SBOC)</w:t>
              </w:r>
            </w:hyperlink>
          </w:p>
        </w:tc>
        <w:tc>
          <w:tcPr>
            <w:tcW w:w="1479" w:type="dxa"/>
          </w:tcPr>
          <w:p w:rsidR="00A826AD" w:rsidRPr="00A76712" w:rsidRDefault="00A826AD" w:rsidP="00DD0BFB">
            <w:pPr>
              <w:rPr>
                <w:rFonts w:asciiTheme="minorHAnsi" w:hAnsiTheme="minorHAnsi" w:cstheme="minorHAnsi"/>
                <w:bCs/>
                <w:sz w:val="20"/>
                <w:szCs w:val="20"/>
                <w:lang w:val="en-GB" w:eastAsia="en-AU"/>
              </w:rPr>
            </w:pPr>
            <w:r w:rsidRPr="00A76712">
              <w:rPr>
                <w:rFonts w:asciiTheme="minorHAnsi" w:hAnsiTheme="minorHAnsi" w:cstheme="minorHAnsi"/>
                <w:bCs/>
                <w:sz w:val="20"/>
                <w:szCs w:val="20"/>
                <w:lang w:val="en-GB" w:eastAsia="en-AU"/>
              </w:rPr>
              <w:t>SBOC</w:t>
            </w:r>
          </w:p>
        </w:tc>
      </w:tr>
      <w:tr w:rsidR="00A826AD" w:rsidRPr="00A25D50" w:rsidTr="00A577A5">
        <w:tc>
          <w:tcPr>
            <w:tcW w:w="7763" w:type="dxa"/>
          </w:tcPr>
          <w:p w:rsidR="00A826AD" w:rsidRPr="00A76712" w:rsidRDefault="00A826AD" w:rsidP="00DD0BFB">
            <w:pPr>
              <w:rPr>
                <w:rFonts w:asciiTheme="minorHAnsi" w:hAnsiTheme="minorHAnsi" w:cstheme="minorHAnsi"/>
                <w:sz w:val="20"/>
                <w:szCs w:val="20"/>
              </w:rPr>
            </w:pPr>
            <w:r w:rsidRPr="00A76712">
              <w:rPr>
                <w:rFonts w:asciiTheme="minorHAnsi" w:hAnsiTheme="minorHAnsi" w:cstheme="minorHAnsi"/>
                <w:sz w:val="20"/>
                <w:szCs w:val="20"/>
              </w:rPr>
              <w:t>Office of National Archives, Culture &amp; Historic</w:t>
            </w:r>
          </w:p>
        </w:tc>
        <w:tc>
          <w:tcPr>
            <w:tcW w:w="1479" w:type="dxa"/>
          </w:tcPr>
          <w:p w:rsidR="00A826AD" w:rsidRPr="00A76712" w:rsidRDefault="00A826AD" w:rsidP="00DD0BFB">
            <w:pPr>
              <w:rPr>
                <w:rFonts w:asciiTheme="minorHAnsi" w:hAnsiTheme="minorHAnsi" w:cstheme="minorHAnsi"/>
                <w:bCs/>
                <w:sz w:val="20"/>
                <w:szCs w:val="20"/>
                <w:lang w:val="en-GB" w:eastAsia="en-AU"/>
              </w:rPr>
            </w:pPr>
            <w:r w:rsidRPr="00A76712">
              <w:rPr>
                <w:rFonts w:asciiTheme="minorHAnsi" w:hAnsiTheme="minorHAnsi" w:cstheme="minorHAnsi"/>
                <w:bCs/>
                <w:sz w:val="20"/>
                <w:szCs w:val="20"/>
                <w:lang w:val="en-GB" w:eastAsia="en-AU"/>
              </w:rPr>
              <w:t>NACH</w:t>
            </w:r>
          </w:p>
        </w:tc>
      </w:tr>
      <w:tr w:rsidR="00A577A5" w:rsidRPr="00A25D50" w:rsidTr="00A577A5">
        <w:tc>
          <w:tcPr>
            <w:tcW w:w="7763" w:type="dxa"/>
          </w:tcPr>
          <w:p w:rsidR="00A577A5" w:rsidRPr="00A76712" w:rsidRDefault="00A577A5" w:rsidP="00DD0BFB">
            <w:pPr>
              <w:rPr>
                <w:rFonts w:asciiTheme="minorHAnsi" w:hAnsiTheme="minorHAnsi" w:cstheme="minorHAnsi"/>
                <w:bCs/>
                <w:sz w:val="20"/>
                <w:szCs w:val="20"/>
                <w:lang w:val="en-GB" w:eastAsia="en-AU"/>
              </w:rPr>
            </w:pPr>
            <w:r w:rsidRPr="00A76712">
              <w:rPr>
                <w:rFonts w:asciiTheme="minorHAnsi" w:hAnsiTheme="minorHAnsi" w:cstheme="minorHAnsi"/>
                <w:b/>
                <w:bCs/>
                <w:sz w:val="20"/>
                <w:szCs w:val="20"/>
                <w:lang w:val="en-GB" w:eastAsia="en-AU"/>
              </w:rPr>
              <w:t xml:space="preserve">National </w:t>
            </w:r>
            <w:r w:rsidR="00A826AD" w:rsidRPr="00A76712">
              <w:rPr>
                <w:rFonts w:asciiTheme="minorHAnsi" w:hAnsiTheme="minorHAnsi" w:cstheme="minorHAnsi"/>
                <w:b/>
                <w:bCs/>
                <w:sz w:val="20"/>
                <w:szCs w:val="20"/>
                <w:lang w:val="en-GB" w:eastAsia="en-AU"/>
              </w:rPr>
              <w:t xml:space="preserve">Independent </w:t>
            </w:r>
            <w:r w:rsidRPr="00A76712">
              <w:rPr>
                <w:rFonts w:asciiTheme="minorHAnsi" w:hAnsiTheme="minorHAnsi" w:cstheme="minorHAnsi"/>
                <w:b/>
                <w:bCs/>
                <w:sz w:val="20"/>
                <w:szCs w:val="20"/>
                <w:lang w:val="en-GB" w:eastAsia="en-AU"/>
              </w:rPr>
              <w:t xml:space="preserve">Agencies </w:t>
            </w:r>
            <w:r w:rsidRPr="00A76712">
              <w:rPr>
                <w:rFonts w:asciiTheme="minorHAnsi" w:hAnsiTheme="minorHAnsi" w:cstheme="minorHAnsi"/>
                <w:bCs/>
                <w:sz w:val="20"/>
                <w:szCs w:val="20"/>
                <w:lang w:val="en-GB" w:eastAsia="en-AU"/>
              </w:rPr>
              <w:t xml:space="preserve">– these government agencies have functions that provide oversight of government </w:t>
            </w:r>
            <w:r w:rsidR="00A826AD" w:rsidRPr="00A76712">
              <w:rPr>
                <w:rFonts w:asciiTheme="minorHAnsi" w:hAnsiTheme="minorHAnsi" w:cstheme="minorHAnsi"/>
                <w:bCs/>
                <w:sz w:val="20"/>
                <w:szCs w:val="20"/>
                <w:lang w:val="en-GB" w:eastAsia="en-AU"/>
              </w:rPr>
              <w:t xml:space="preserve"> </w:t>
            </w:r>
            <w:r w:rsidRPr="00A76712">
              <w:rPr>
                <w:rFonts w:asciiTheme="minorHAnsi" w:hAnsiTheme="minorHAnsi" w:cstheme="minorHAnsi"/>
                <w:bCs/>
                <w:sz w:val="20"/>
                <w:szCs w:val="20"/>
                <w:lang w:val="en-GB" w:eastAsia="en-AU"/>
              </w:rPr>
              <w:t>that relate to climate change</w:t>
            </w:r>
          </w:p>
        </w:tc>
        <w:tc>
          <w:tcPr>
            <w:tcW w:w="1479" w:type="dxa"/>
          </w:tcPr>
          <w:p w:rsidR="00A577A5" w:rsidRPr="00A76712" w:rsidRDefault="00A577A5" w:rsidP="00DD0BFB">
            <w:pPr>
              <w:rPr>
                <w:rFonts w:asciiTheme="minorHAnsi" w:hAnsiTheme="minorHAnsi" w:cstheme="minorHAnsi"/>
                <w:b/>
                <w:bCs/>
                <w:sz w:val="20"/>
                <w:szCs w:val="20"/>
                <w:lang w:val="en-GB" w:eastAsia="en-AU"/>
              </w:rPr>
            </w:pPr>
          </w:p>
        </w:tc>
      </w:tr>
      <w:tr w:rsidR="00A577A5" w:rsidRPr="00A25D50" w:rsidTr="00A577A5">
        <w:tc>
          <w:tcPr>
            <w:tcW w:w="7763" w:type="dxa"/>
          </w:tcPr>
          <w:p w:rsidR="00A577A5" w:rsidRPr="00A76712" w:rsidRDefault="00A577A5" w:rsidP="00DD0BFB">
            <w:pPr>
              <w:rPr>
                <w:rFonts w:asciiTheme="minorHAnsi" w:hAnsiTheme="minorHAnsi" w:cstheme="minorHAnsi"/>
                <w:sz w:val="20"/>
                <w:szCs w:val="20"/>
              </w:rPr>
            </w:pPr>
            <w:r w:rsidRPr="00A76712">
              <w:rPr>
                <w:rFonts w:asciiTheme="minorHAnsi" w:hAnsiTheme="minorHAnsi" w:cstheme="minorHAnsi"/>
                <w:bCs/>
                <w:sz w:val="20"/>
                <w:szCs w:val="20"/>
                <w:lang w:val="en-GB" w:eastAsia="en-AU"/>
              </w:rPr>
              <w:t>Coconut Development Authority</w:t>
            </w:r>
          </w:p>
        </w:tc>
        <w:tc>
          <w:tcPr>
            <w:tcW w:w="1479" w:type="dxa"/>
          </w:tcPr>
          <w:p w:rsidR="00A577A5" w:rsidRPr="00A76712" w:rsidRDefault="00A577A5" w:rsidP="00DD0BFB">
            <w:pPr>
              <w:rPr>
                <w:rFonts w:asciiTheme="minorHAnsi" w:hAnsiTheme="minorHAnsi" w:cstheme="minorHAnsi"/>
                <w:bCs/>
                <w:sz w:val="20"/>
                <w:szCs w:val="20"/>
                <w:lang w:val="en-GB" w:eastAsia="en-AU"/>
              </w:rPr>
            </w:pPr>
            <w:r w:rsidRPr="00A76712">
              <w:rPr>
                <w:rFonts w:asciiTheme="minorHAnsi" w:hAnsiTheme="minorHAnsi" w:cstheme="minorHAnsi"/>
                <w:bCs/>
                <w:sz w:val="20"/>
                <w:szCs w:val="20"/>
                <w:lang w:val="en-GB" w:eastAsia="en-AU"/>
              </w:rPr>
              <w:t>CDA</w:t>
            </w:r>
          </w:p>
        </w:tc>
      </w:tr>
      <w:tr w:rsidR="00A577A5" w:rsidRPr="00A25D50" w:rsidTr="00A577A5">
        <w:tc>
          <w:tcPr>
            <w:tcW w:w="7763" w:type="dxa"/>
          </w:tcPr>
          <w:p w:rsidR="00A577A5" w:rsidRPr="00A76712" w:rsidRDefault="00CB554B" w:rsidP="00DD0BFB">
            <w:pPr>
              <w:rPr>
                <w:rFonts w:asciiTheme="minorHAnsi" w:hAnsiTheme="minorHAnsi" w:cstheme="minorHAnsi"/>
                <w:sz w:val="20"/>
                <w:szCs w:val="20"/>
              </w:rPr>
            </w:pPr>
            <w:hyperlink r:id="rId18" w:history="1">
              <w:r w:rsidR="00A577A5" w:rsidRPr="00A76712">
                <w:rPr>
                  <w:rFonts w:asciiTheme="minorHAnsi" w:hAnsiTheme="minorHAnsi" w:cstheme="minorHAnsi"/>
                  <w:bCs/>
                  <w:sz w:val="20"/>
                  <w:szCs w:val="20"/>
                  <w:lang w:val="en-GB" w:eastAsia="en-AU"/>
                </w:rPr>
                <w:t>College of Micronesia-FSM</w:t>
              </w:r>
            </w:hyperlink>
          </w:p>
        </w:tc>
        <w:tc>
          <w:tcPr>
            <w:tcW w:w="1479" w:type="dxa"/>
          </w:tcPr>
          <w:p w:rsidR="00A577A5" w:rsidRPr="00A76712" w:rsidRDefault="00A577A5" w:rsidP="00DD0BFB">
            <w:pPr>
              <w:rPr>
                <w:rFonts w:asciiTheme="minorHAnsi" w:hAnsiTheme="minorHAnsi" w:cstheme="minorHAnsi"/>
                <w:sz w:val="20"/>
                <w:szCs w:val="20"/>
              </w:rPr>
            </w:pPr>
            <w:r w:rsidRPr="00A76712">
              <w:rPr>
                <w:rFonts w:asciiTheme="minorHAnsi" w:hAnsiTheme="minorHAnsi" w:cstheme="minorHAnsi"/>
                <w:sz w:val="20"/>
                <w:szCs w:val="20"/>
              </w:rPr>
              <w:t>COM-FSM</w:t>
            </w:r>
          </w:p>
        </w:tc>
      </w:tr>
      <w:tr w:rsidR="00A577A5" w:rsidRPr="00A25D50" w:rsidTr="00A577A5">
        <w:tc>
          <w:tcPr>
            <w:tcW w:w="7763" w:type="dxa"/>
          </w:tcPr>
          <w:p w:rsidR="00A577A5" w:rsidRPr="00A76712" w:rsidRDefault="00A577A5" w:rsidP="00DD0BFB">
            <w:pPr>
              <w:rPr>
                <w:rFonts w:asciiTheme="minorHAnsi" w:hAnsiTheme="minorHAnsi" w:cstheme="minorHAnsi"/>
                <w:sz w:val="20"/>
                <w:szCs w:val="20"/>
              </w:rPr>
            </w:pPr>
            <w:r w:rsidRPr="00A76712">
              <w:rPr>
                <w:rFonts w:asciiTheme="minorHAnsi" w:hAnsiTheme="minorHAnsi" w:cstheme="minorHAnsi"/>
                <w:bCs/>
                <w:sz w:val="20"/>
                <w:szCs w:val="20"/>
                <w:lang w:val="en-GB" w:eastAsia="en-AU"/>
              </w:rPr>
              <w:t>FSM Development Bank</w:t>
            </w:r>
          </w:p>
        </w:tc>
        <w:tc>
          <w:tcPr>
            <w:tcW w:w="1479" w:type="dxa"/>
          </w:tcPr>
          <w:p w:rsidR="00A577A5" w:rsidRPr="00A76712" w:rsidRDefault="00392BB7" w:rsidP="00DD0BFB">
            <w:pPr>
              <w:rPr>
                <w:rFonts w:asciiTheme="minorHAnsi" w:hAnsiTheme="minorHAnsi" w:cstheme="minorHAnsi"/>
                <w:bCs/>
                <w:sz w:val="20"/>
                <w:szCs w:val="20"/>
                <w:lang w:val="en-GB" w:eastAsia="en-AU"/>
              </w:rPr>
            </w:pPr>
            <w:r>
              <w:rPr>
                <w:rFonts w:asciiTheme="minorHAnsi" w:hAnsiTheme="minorHAnsi" w:cstheme="minorHAnsi"/>
                <w:bCs/>
                <w:sz w:val="20"/>
                <w:szCs w:val="20"/>
                <w:lang w:val="en-GB" w:eastAsia="en-AU"/>
              </w:rPr>
              <w:t>FSMDB</w:t>
            </w:r>
          </w:p>
        </w:tc>
      </w:tr>
      <w:tr w:rsidR="00A577A5" w:rsidRPr="00A25D50" w:rsidTr="00A577A5">
        <w:tc>
          <w:tcPr>
            <w:tcW w:w="7763" w:type="dxa"/>
          </w:tcPr>
          <w:p w:rsidR="00A577A5" w:rsidRPr="00A76712" w:rsidRDefault="00A577A5" w:rsidP="00DD0BFB">
            <w:pPr>
              <w:rPr>
                <w:rFonts w:asciiTheme="minorHAnsi" w:hAnsiTheme="minorHAnsi" w:cstheme="minorHAnsi"/>
                <w:sz w:val="20"/>
                <w:szCs w:val="20"/>
              </w:rPr>
            </w:pPr>
            <w:r w:rsidRPr="00A76712">
              <w:rPr>
                <w:rFonts w:asciiTheme="minorHAnsi" w:hAnsiTheme="minorHAnsi" w:cstheme="minorHAnsi"/>
                <w:bCs/>
                <w:sz w:val="20"/>
                <w:szCs w:val="20"/>
                <w:lang w:val="en-GB" w:eastAsia="en-AU"/>
              </w:rPr>
              <w:t>FSM Social Security Administration</w:t>
            </w:r>
          </w:p>
        </w:tc>
        <w:tc>
          <w:tcPr>
            <w:tcW w:w="1479" w:type="dxa"/>
          </w:tcPr>
          <w:p w:rsidR="00A577A5" w:rsidRPr="00A76712" w:rsidRDefault="00A577A5" w:rsidP="00DD0BFB">
            <w:pPr>
              <w:rPr>
                <w:rFonts w:asciiTheme="minorHAnsi" w:hAnsiTheme="minorHAnsi" w:cstheme="minorHAnsi"/>
                <w:bCs/>
                <w:sz w:val="20"/>
                <w:szCs w:val="20"/>
                <w:lang w:val="en-GB" w:eastAsia="en-AU"/>
              </w:rPr>
            </w:pPr>
            <w:r w:rsidRPr="00A76712">
              <w:rPr>
                <w:rFonts w:asciiTheme="minorHAnsi" w:hAnsiTheme="minorHAnsi" w:cstheme="minorHAnsi"/>
                <w:bCs/>
                <w:sz w:val="20"/>
                <w:szCs w:val="20"/>
                <w:lang w:val="en-GB" w:eastAsia="en-AU"/>
              </w:rPr>
              <w:t>SSA</w:t>
            </w:r>
          </w:p>
        </w:tc>
      </w:tr>
      <w:tr w:rsidR="00A577A5" w:rsidRPr="00A25D50" w:rsidTr="00A577A5">
        <w:tc>
          <w:tcPr>
            <w:tcW w:w="7763" w:type="dxa"/>
          </w:tcPr>
          <w:p w:rsidR="00A577A5" w:rsidRPr="00A76712" w:rsidRDefault="00CB554B" w:rsidP="00DD0BFB">
            <w:pPr>
              <w:rPr>
                <w:rFonts w:asciiTheme="minorHAnsi" w:hAnsiTheme="minorHAnsi" w:cstheme="minorHAnsi"/>
                <w:sz w:val="20"/>
                <w:szCs w:val="20"/>
              </w:rPr>
            </w:pPr>
            <w:hyperlink r:id="rId19" w:history="1">
              <w:r w:rsidR="00A577A5" w:rsidRPr="00A76712">
                <w:rPr>
                  <w:rFonts w:asciiTheme="minorHAnsi" w:hAnsiTheme="minorHAnsi" w:cstheme="minorHAnsi"/>
                  <w:bCs/>
                  <w:sz w:val="20"/>
                  <w:szCs w:val="20"/>
                  <w:lang w:val="en-GB" w:eastAsia="en-AU"/>
                </w:rPr>
                <w:t>FSM Telecommunications Corporation</w:t>
              </w:r>
            </w:hyperlink>
          </w:p>
        </w:tc>
        <w:tc>
          <w:tcPr>
            <w:tcW w:w="1479" w:type="dxa"/>
          </w:tcPr>
          <w:p w:rsidR="00A577A5" w:rsidRPr="00A76712" w:rsidRDefault="00A577A5" w:rsidP="00DD0BFB">
            <w:pPr>
              <w:rPr>
                <w:rFonts w:asciiTheme="minorHAnsi" w:hAnsiTheme="minorHAnsi" w:cstheme="minorHAnsi"/>
                <w:sz w:val="20"/>
                <w:szCs w:val="20"/>
              </w:rPr>
            </w:pPr>
            <w:r w:rsidRPr="00A76712">
              <w:rPr>
                <w:rFonts w:asciiTheme="minorHAnsi" w:hAnsiTheme="minorHAnsi" w:cstheme="minorHAnsi"/>
                <w:sz w:val="20"/>
                <w:szCs w:val="20"/>
              </w:rPr>
              <w:t>FSMTC</w:t>
            </w:r>
          </w:p>
        </w:tc>
      </w:tr>
      <w:tr w:rsidR="00A76712" w:rsidRPr="00A25D50" w:rsidTr="00A577A5">
        <w:tc>
          <w:tcPr>
            <w:tcW w:w="7763" w:type="dxa"/>
          </w:tcPr>
          <w:p w:rsidR="00A76712" w:rsidRPr="00A76712" w:rsidRDefault="00A76712" w:rsidP="00DD0BFB">
            <w:pPr>
              <w:rPr>
                <w:rFonts w:asciiTheme="minorHAnsi" w:hAnsiTheme="minorHAnsi" w:cstheme="minorHAnsi"/>
                <w:sz w:val="20"/>
                <w:szCs w:val="20"/>
              </w:rPr>
            </w:pPr>
            <w:r w:rsidRPr="00A76712">
              <w:rPr>
                <w:rFonts w:asciiTheme="minorHAnsi" w:hAnsiTheme="minorHAnsi" w:cstheme="minorHAnsi"/>
                <w:sz w:val="20"/>
                <w:szCs w:val="20"/>
              </w:rPr>
              <w:t>FSM Banking Board</w:t>
            </w:r>
          </w:p>
        </w:tc>
        <w:tc>
          <w:tcPr>
            <w:tcW w:w="1479" w:type="dxa"/>
          </w:tcPr>
          <w:p w:rsidR="00A76712" w:rsidRPr="00A76712" w:rsidRDefault="00A76712" w:rsidP="00DD0BFB">
            <w:pPr>
              <w:rPr>
                <w:rFonts w:asciiTheme="minorHAnsi" w:hAnsiTheme="minorHAnsi" w:cstheme="minorHAnsi"/>
                <w:sz w:val="20"/>
                <w:szCs w:val="20"/>
              </w:rPr>
            </w:pPr>
          </w:p>
        </w:tc>
      </w:tr>
      <w:tr w:rsidR="00A76712" w:rsidRPr="00A25D50" w:rsidTr="00A577A5">
        <w:tc>
          <w:tcPr>
            <w:tcW w:w="7763" w:type="dxa"/>
          </w:tcPr>
          <w:p w:rsidR="00A76712" w:rsidRPr="00A76712" w:rsidRDefault="00A76712" w:rsidP="00DD0BFB">
            <w:pPr>
              <w:rPr>
                <w:rFonts w:asciiTheme="minorHAnsi" w:hAnsiTheme="minorHAnsi" w:cstheme="minorHAnsi"/>
                <w:sz w:val="20"/>
                <w:szCs w:val="20"/>
              </w:rPr>
            </w:pPr>
            <w:r w:rsidRPr="00A76712">
              <w:rPr>
                <w:rFonts w:asciiTheme="minorHAnsi" w:hAnsiTheme="minorHAnsi" w:cstheme="minorHAnsi"/>
                <w:sz w:val="20"/>
                <w:szCs w:val="20"/>
              </w:rPr>
              <w:t>FSM Election Office</w:t>
            </w:r>
          </w:p>
        </w:tc>
        <w:tc>
          <w:tcPr>
            <w:tcW w:w="1479" w:type="dxa"/>
          </w:tcPr>
          <w:p w:rsidR="00A76712" w:rsidRPr="00A76712" w:rsidRDefault="00A76712" w:rsidP="00DD0BFB">
            <w:pPr>
              <w:rPr>
                <w:rFonts w:asciiTheme="minorHAnsi" w:hAnsiTheme="minorHAnsi" w:cstheme="minorHAnsi"/>
                <w:sz w:val="20"/>
                <w:szCs w:val="20"/>
              </w:rPr>
            </w:pPr>
          </w:p>
        </w:tc>
      </w:tr>
      <w:tr w:rsidR="00A76712" w:rsidRPr="00A25D50" w:rsidTr="00A577A5">
        <w:tc>
          <w:tcPr>
            <w:tcW w:w="7763" w:type="dxa"/>
          </w:tcPr>
          <w:p w:rsidR="00A76712" w:rsidRPr="00A76712" w:rsidRDefault="00A76712" w:rsidP="00A76712">
            <w:pPr>
              <w:rPr>
                <w:rFonts w:asciiTheme="minorHAnsi" w:hAnsiTheme="minorHAnsi" w:cstheme="minorHAnsi"/>
                <w:sz w:val="20"/>
                <w:szCs w:val="20"/>
              </w:rPr>
            </w:pPr>
            <w:r w:rsidRPr="00A76712">
              <w:rPr>
                <w:rFonts w:asciiTheme="minorHAnsi" w:hAnsiTheme="minorHAnsi" w:cstheme="minorHAnsi"/>
                <w:sz w:val="20"/>
                <w:szCs w:val="20"/>
              </w:rPr>
              <w:t>FSM Insurance Board</w:t>
            </w:r>
          </w:p>
        </w:tc>
        <w:tc>
          <w:tcPr>
            <w:tcW w:w="1479" w:type="dxa"/>
          </w:tcPr>
          <w:p w:rsidR="00A76712" w:rsidRPr="00A76712" w:rsidRDefault="00A76712" w:rsidP="00DD0BFB">
            <w:pPr>
              <w:rPr>
                <w:rFonts w:asciiTheme="minorHAnsi" w:hAnsiTheme="minorHAnsi" w:cstheme="minorHAnsi"/>
                <w:sz w:val="20"/>
                <w:szCs w:val="20"/>
              </w:rPr>
            </w:pPr>
          </w:p>
        </w:tc>
      </w:tr>
      <w:tr w:rsidR="00A76712" w:rsidRPr="00A25D50" w:rsidTr="00A577A5">
        <w:tc>
          <w:tcPr>
            <w:tcW w:w="7763" w:type="dxa"/>
          </w:tcPr>
          <w:p w:rsidR="00A76712" w:rsidRPr="00A76712" w:rsidRDefault="00A76712" w:rsidP="00A76712">
            <w:pPr>
              <w:rPr>
                <w:rFonts w:asciiTheme="minorHAnsi" w:hAnsiTheme="minorHAnsi" w:cstheme="minorHAnsi"/>
                <w:sz w:val="20"/>
                <w:szCs w:val="20"/>
              </w:rPr>
            </w:pPr>
            <w:r w:rsidRPr="00A76712">
              <w:rPr>
                <w:rFonts w:asciiTheme="minorHAnsi" w:hAnsiTheme="minorHAnsi" w:cstheme="minorHAnsi"/>
                <w:sz w:val="20"/>
                <w:szCs w:val="20"/>
              </w:rPr>
              <w:t>FSM Postal Service</w:t>
            </w:r>
          </w:p>
        </w:tc>
        <w:tc>
          <w:tcPr>
            <w:tcW w:w="1479" w:type="dxa"/>
          </w:tcPr>
          <w:p w:rsidR="00A76712" w:rsidRPr="00A76712" w:rsidRDefault="00392BB7" w:rsidP="00DD0BFB">
            <w:pPr>
              <w:rPr>
                <w:rFonts w:asciiTheme="minorHAnsi" w:hAnsiTheme="minorHAnsi" w:cstheme="minorHAnsi"/>
                <w:sz w:val="20"/>
                <w:szCs w:val="20"/>
              </w:rPr>
            </w:pPr>
            <w:r>
              <w:rPr>
                <w:rFonts w:asciiTheme="minorHAnsi" w:hAnsiTheme="minorHAnsi" w:cstheme="minorHAnsi"/>
                <w:sz w:val="20"/>
                <w:szCs w:val="20"/>
              </w:rPr>
              <w:t>FSM</w:t>
            </w:r>
            <w:r w:rsidR="00A76712" w:rsidRPr="00A76712">
              <w:rPr>
                <w:rFonts w:asciiTheme="minorHAnsi" w:hAnsiTheme="minorHAnsi" w:cstheme="minorHAnsi"/>
                <w:sz w:val="20"/>
                <w:szCs w:val="20"/>
              </w:rPr>
              <w:t>PS</w:t>
            </w:r>
          </w:p>
        </w:tc>
      </w:tr>
      <w:tr w:rsidR="00A76712" w:rsidRPr="00A25D50" w:rsidTr="00A577A5">
        <w:tc>
          <w:tcPr>
            <w:tcW w:w="7763" w:type="dxa"/>
          </w:tcPr>
          <w:p w:rsidR="00A76712" w:rsidRPr="00A76712" w:rsidRDefault="00A76712" w:rsidP="00A76712">
            <w:pPr>
              <w:rPr>
                <w:rFonts w:asciiTheme="minorHAnsi" w:hAnsiTheme="minorHAnsi" w:cstheme="minorHAnsi"/>
                <w:sz w:val="20"/>
                <w:szCs w:val="20"/>
              </w:rPr>
            </w:pPr>
            <w:r w:rsidRPr="00A76712">
              <w:rPr>
                <w:rFonts w:asciiTheme="minorHAnsi" w:hAnsiTheme="minorHAnsi" w:cstheme="minorHAnsi"/>
                <w:sz w:val="20"/>
                <w:szCs w:val="20"/>
              </w:rPr>
              <w:t>FSM Social Securit</w:t>
            </w:r>
            <w:r w:rsidR="00552A7E">
              <w:rPr>
                <w:rFonts w:asciiTheme="minorHAnsi" w:hAnsiTheme="minorHAnsi" w:cstheme="minorHAnsi"/>
                <w:sz w:val="20"/>
                <w:szCs w:val="20"/>
              </w:rPr>
              <w:t>y</w:t>
            </w:r>
          </w:p>
        </w:tc>
        <w:tc>
          <w:tcPr>
            <w:tcW w:w="1479" w:type="dxa"/>
          </w:tcPr>
          <w:p w:rsidR="00A76712" w:rsidRPr="00A76712" w:rsidRDefault="00392BB7" w:rsidP="00DD0BFB">
            <w:pPr>
              <w:rPr>
                <w:rFonts w:asciiTheme="minorHAnsi" w:hAnsiTheme="minorHAnsi" w:cstheme="minorHAnsi"/>
                <w:sz w:val="20"/>
                <w:szCs w:val="20"/>
              </w:rPr>
            </w:pPr>
            <w:r>
              <w:rPr>
                <w:rFonts w:asciiTheme="minorHAnsi" w:hAnsiTheme="minorHAnsi" w:cstheme="minorHAnsi"/>
                <w:sz w:val="20"/>
                <w:szCs w:val="20"/>
              </w:rPr>
              <w:t>FSM</w:t>
            </w:r>
            <w:r w:rsidR="00A76712" w:rsidRPr="00A76712">
              <w:rPr>
                <w:rFonts w:asciiTheme="minorHAnsi" w:hAnsiTheme="minorHAnsi" w:cstheme="minorHAnsi"/>
                <w:sz w:val="20"/>
                <w:szCs w:val="20"/>
              </w:rPr>
              <w:t>SS</w:t>
            </w:r>
          </w:p>
        </w:tc>
      </w:tr>
      <w:tr w:rsidR="00A76712" w:rsidRPr="00A25D50" w:rsidTr="00A577A5">
        <w:tc>
          <w:tcPr>
            <w:tcW w:w="7763" w:type="dxa"/>
          </w:tcPr>
          <w:p w:rsidR="00A76712" w:rsidRPr="00A76712" w:rsidRDefault="00A76712" w:rsidP="00A76712">
            <w:pPr>
              <w:rPr>
                <w:rFonts w:asciiTheme="minorHAnsi" w:hAnsiTheme="minorHAnsi" w:cstheme="minorHAnsi"/>
                <w:sz w:val="20"/>
                <w:szCs w:val="20"/>
              </w:rPr>
            </w:pPr>
            <w:proofErr w:type="spellStart"/>
            <w:r w:rsidRPr="00A76712">
              <w:rPr>
                <w:rFonts w:asciiTheme="minorHAnsi" w:hAnsiTheme="minorHAnsi" w:cstheme="minorHAnsi"/>
                <w:sz w:val="20"/>
                <w:szCs w:val="20"/>
              </w:rPr>
              <w:t>MiCare</w:t>
            </w:r>
            <w:proofErr w:type="spellEnd"/>
            <w:r w:rsidR="00392BB7">
              <w:rPr>
                <w:rFonts w:asciiTheme="minorHAnsi" w:hAnsiTheme="minorHAnsi" w:cstheme="minorHAnsi"/>
                <w:sz w:val="20"/>
                <w:szCs w:val="20"/>
              </w:rPr>
              <w:t xml:space="preserve"> Health Insurance</w:t>
            </w:r>
          </w:p>
        </w:tc>
        <w:tc>
          <w:tcPr>
            <w:tcW w:w="1479" w:type="dxa"/>
          </w:tcPr>
          <w:p w:rsidR="00A76712" w:rsidRPr="00A76712" w:rsidRDefault="00A76712" w:rsidP="00DD0BFB">
            <w:pPr>
              <w:rPr>
                <w:rFonts w:asciiTheme="minorHAnsi" w:hAnsiTheme="minorHAnsi" w:cstheme="minorHAnsi"/>
                <w:sz w:val="20"/>
                <w:szCs w:val="20"/>
              </w:rPr>
            </w:pPr>
          </w:p>
        </w:tc>
      </w:tr>
      <w:tr w:rsidR="00A577A5" w:rsidRPr="00A25D50" w:rsidTr="00A577A5">
        <w:tc>
          <w:tcPr>
            <w:tcW w:w="7763" w:type="dxa"/>
          </w:tcPr>
          <w:p w:rsidR="00A577A5" w:rsidRPr="00A76712" w:rsidRDefault="00CB554B" w:rsidP="00DD0BFB">
            <w:pPr>
              <w:rPr>
                <w:rFonts w:asciiTheme="minorHAnsi" w:hAnsiTheme="minorHAnsi" w:cstheme="minorHAnsi"/>
                <w:sz w:val="20"/>
                <w:szCs w:val="20"/>
              </w:rPr>
            </w:pPr>
            <w:hyperlink r:id="rId20" w:history="1">
              <w:r w:rsidR="00A577A5" w:rsidRPr="00A76712">
                <w:rPr>
                  <w:rFonts w:asciiTheme="minorHAnsi" w:hAnsiTheme="minorHAnsi" w:cstheme="minorHAnsi"/>
                  <w:bCs/>
                  <w:sz w:val="20"/>
                  <w:szCs w:val="20"/>
                  <w:lang w:val="en-GB" w:eastAsia="en-AU"/>
                </w:rPr>
                <w:t>National Fisheries Corporation</w:t>
              </w:r>
            </w:hyperlink>
          </w:p>
        </w:tc>
        <w:tc>
          <w:tcPr>
            <w:tcW w:w="1479" w:type="dxa"/>
          </w:tcPr>
          <w:p w:rsidR="00A577A5" w:rsidRPr="00A76712" w:rsidRDefault="00A76712" w:rsidP="00DD0BFB">
            <w:pPr>
              <w:rPr>
                <w:rFonts w:asciiTheme="minorHAnsi" w:hAnsiTheme="minorHAnsi" w:cstheme="minorHAnsi"/>
                <w:sz w:val="20"/>
                <w:szCs w:val="20"/>
              </w:rPr>
            </w:pPr>
            <w:r w:rsidRPr="00A76712">
              <w:rPr>
                <w:rFonts w:asciiTheme="minorHAnsi" w:hAnsiTheme="minorHAnsi" w:cstheme="minorHAnsi"/>
                <w:sz w:val="20"/>
                <w:szCs w:val="20"/>
              </w:rPr>
              <w:t>NFC</w:t>
            </w:r>
          </w:p>
        </w:tc>
      </w:tr>
      <w:tr w:rsidR="00A577A5" w:rsidRPr="00A25D50" w:rsidTr="00A577A5">
        <w:tc>
          <w:tcPr>
            <w:tcW w:w="7763" w:type="dxa"/>
          </w:tcPr>
          <w:p w:rsidR="00A577A5" w:rsidRPr="00A76712" w:rsidRDefault="00A577A5" w:rsidP="00392BB7">
            <w:pPr>
              <w:rPr>
                <w:rFonts w:asciiTheme="minorHAnsi" w:hAnsiTheme="minorHAnsi" w:cstheme="minorHAnsi"/>
                <w:sz w:val="20"/>
                <w:szCs w:val="20"/>
              </w:rPr>
            </w:pPr>
            <w:r w:rsidRPr="00A76712">
              <w:rPr>
                <w:rFonts w:asciiTheme="minorHAnsi" w:hAnsiTheme="minorHAnsi" w:cstheme="minorHAnsi"/>
                <w:bCs/>
                <w:sz w:val="20"/>
                <w:szCs w:val="20"/>
                <w:lang w:val="en-GB" w:eastAsia="en-AU"/>
              </w:rPr>
              <w:t xml:space="preserve">National Oceanic Resource Management Authority </w:t>
            </w:r>
          </w:p>
        </w:tc>
        <w:tc>
          <w:tcPr>
            <w:tcW w:w="1479" w:type="dxa"/>
          </w:tcPr>
          <w:p w:rsidR="00A577A5" w:rsidRPr="00A76712" w:rsidRDefault="00A577A5" w:rsidP="00DD0BFB">
            <w:pPr>
              <w:rPr>
                <w:rFonts w:asciiTheme="minorHAnsi" w:hAnsiTheme="minorHAnsi" w:cstheme="minorHAnsi"/>
                <w:bCs/>
                <w:sz w:val="20"/>
                <w:szCs w:val="20"/>
                <w:lang w:val="en-GB" w:eastAsia="en-AU"/>
              </w:rPr>
            </w:pPr>
            <w:r w:rsidRPr="00A76712">
              <w:rPr>
                <w:rFonts w:asciiTheme="minorHAnsi" w:hAnsiTheme="minorHAnsi" w:cstheme="minorHAnsi"/>
                <w:bCs/>
                <w:sz w:val="20"/>
                <w:szCs w:val="20"/>
                <w:lang w:val="en-GB" w:eastAsia="en-AU"/>
              </w:rPr>
              <w:t>NORMA</w:t>
            </w:r>
          </w:p>
        </w:tc>
      </w:tr>
      <w:tr w:rsidR="00392BB7" w:rsidRPr="00A25D50" w:rsidTr="00A577A5">
        <w:tc>
          <w:tcPr>
            <w:tcW w:w="7763" w:type="dxa"/>
          </w:tcPr>
          <w:p w:rsidR="00392BB7" w:rsidRPr="00A76712" w:rsidRDefault="00CB554B" w:rsidP="00392BB7">
            <w:pPr>
              <w:rPr>
                <w:rFonts w:asciiTheme="minorHAnsi" w:hAnsiTheme="minorHAnsi" w:cstheme="minorHAnsi"/>
                <w:bCs/>
                <w:sz w:val="20"/>
                <w:szCs w:val="20"/>
                <w:lang w:val="en-GB" w:eastAsia="en-AU"/>
              </w:rPr>
            </w:pPr>
            <w:hyperlink r:id="rId21" w:history="1">
              <w:r w:rsidR="00392BB7" w:rsidRPr="00A25D50">
                <w:rPr>
                  <w:rFonts w:asciiTheme="minorHAnsi" w:hAnsiTheme="minorHAnsi" w:cstheme="minorHAnsi"/>
                  <w:bCs/>
                  <w:sz w:val="20"/>
                  <w:szCs w:val="20"/>
                  <w:lang w:val="en-GB" w:eastAsia="en-AU"/>
                </w:rPr>
                <w:t>Public Auditor</w:t>
              </w:r>
            </w:hyperlink>
          </w:p>
        </w:tc>
        <w:tc>
          <w:tcPr>
            <w:tcW w:w="1479" w:type="dxa"/>
          </w:tcPr>
          <w:p w:rsidR="00392BB7" w:rsidRPr="00A76712" w:rsidRDefault="00392BB7" w:rsidP="00DD0BFB">
            <w:pPr>
              <w:rPr>
                <w:rFonts w:asciiTheme="minorHAnsi" w:hAnsiTheme="minorHAnsi" w:cstheme="minorHAnsi"/>
                <w:bCs/>
                <w:sz w:val="20"/>
                <w:szCs w:val="20"/>
                <w:lang w:val="en-GB" w:eastAsia="en-AU"/>
              </w:rPr>
            </w:pPr>
          </w:p>
        </w:tc>
      </w:tr>
    </w:tbl>
    <w:p w:rsidR="00781E56" w:rsidRPr="00BB41AC" w:rsidRDefault="00781E56" w:rsidP="00DD0BFB">
      <w:pPr>
        <w:autoSpaceDE w:val="0"/>
        <w:autoSpaceDN w:val="0"/>
        <w:adjustRightInd w:val="0"/>
        <w:spacing w:after="0" w:line="240" w:lineRule="auto"/>
        <w:rPr>
          <w:rFonts w:asciiTheme="minorHAnsi" w:eastAsiaTheme="minorHAnsi" w:hAnsiTheme="minorHAnsi" w:cstheme="minorHAnsi"/>
          <w:lang w:val="en-GB"/>
        </w:rPr>
      </w:pPr>
    </w:p>
    <w:p w:rsidR="009E2746" w:rsidRPr="00BB41AC" w:rsidRDefault="009E2746" w:rsidP="009E2746">
      <w:pPr>
        <w:autoSpaceDE w:val="0"/>
        <w:autoSpaceDN w:val="0"/>
        <w:adjustRightInd w:val="0"/>
        <w:spacing w:after="0" w:line="240" w:lineRule="auto"/>
        <w:rPr>
          <w:rFonts w:asciiTheme="minorHAnsi" w:eastAsiaTheme="minorHAnsi" w:hAnsiTheme="minorHAnsi" w:cstheme="minorHAnsi"/>
          <w:lang w:val="en-GB"/>
        </w:rPr>
      </w:pPr>
    </w:p>
    <w:p w:rsidR="00A72A67" w:rsidRPr="00BB41AC" w:rsidRDefault="00A0124D" w:rsidP="005143C4">
      <w:pPr>
        <w:autoSpaceDE w:val="0"/>
        <w:autoSpaceDN w:val="0"/>
        <w:adjustRightInd w:val="0"/>
        <w:spacing w:after="0" w:line="240" w:lineRule="auto"/>
        <w:outlineLvl w:val="1"/>
        <w:rPr>
          <w:rFonts w:asciiTheme="minorHAnsi" w:eastAsiaTheme="minorHAnsi" w:hAnsiTheme="minorHAnsi" w:cstheme="minorHAnsi"/>
          <w:b/>
          <w:lang w:val="en-GB"/>
        </w:rPr>
      </w:pPr>
      <w:bookmarkStart w:id="12" w:name="_Toc328577350"/>
      <w:bookmarkStart w:id="13" w:name="_Toc324514036"/>
      <w:r w:rsidRPr="00A0124D">
        <w:rPr>
          <w:rFonts w:asciiTheme="minorHAnsi" w:eastAsiaTheme="minorHAnsi" w:hAnsiTheme="minorHAnsi" w:cstheme="minorHAnsi"/>
          <w:b/>
          <w:lang w:val="en-GB"/>
        </w:rPr>
        <w:t xml:space="preserve">National and Sector Policies and </w:t>
      </w:r>
      <w:bookmarkEnd w:id="12"/>
      <w:r w:rsidRPr="00A0124D">
        <w:rPr>
          <w:rFonts w:asciiTheme="minorHAnsi" w:eastAsiaTheme="minorHAnsi" w:hAnsiTheme="minorHAnsi" w:cstheme="minorHAnsi"/>
          <w:b/>
          <w:lang w:val="en-GB"/>
        </w:rPr>
        <w:t>Strategies</w:t>
      </w:r>
      <w:bookmarkEnd w:id="13"/>
    </w:p>
    <w:p w:rsidR="00A72A67" w:rsidRDefault="00A72A67" w:rsidP="00C61BC3">
      <w:pPr>
        <w:autoSpaceDE w:val="0"/>
        <w:autoSpaceDN w:val="0"/>
        <w:adjustRightInd w:val="0"/>
        <w:spacing w:after="0" w:line="240" w:lineRule="auto"/>
        <w:rPr>
          <w:rFonts w:asciiTheme="minorHAnsi" w:eastAsiaTheme="minorHAnsi" w:hAnsiTheme="minorHAnsi" w:cstheme="minorHAnsi"/>
          <w:b/>
          <w:lang w:val="en-GB"/>
        </w:rPr>
      </w:pPr>
    </w:p>
    <w:p w:rsidR="00A25D50" w:rsidRPr="00A25D50" w:rsidRDefault="00A25D50" w:rsidP="00C61BC3">
      <w:pPr>
        <w:autoSpaceDE w:val="0"/>
        <w:autoSpaceDN w:val="0"/>
        <w:adjustRightInd w:val="0"/>
        <w:spacing w:after="0" w:line="240" w:lineRule="auto"/>
        <w:jc w:val="both"/>
        <w:rPr>
          <w:rFonts w:asciiTheme="minorHAnsi" w:hAnsiTheme="minorHAnsi" w:cstheme="minorHAnsi"/>
          <w:lang w:val="en-GB"/>
        </w:rPr>
      </w:pPr>
      <w:r w:rsidRPr="00A25D50">
        <w:rPr>
          <w:rFonts w:asciiTheme="minorHAnsi" w:hAnsiTheme="minorHAnsi" w:cstheme="minorHAnsi"/>
          <w:lang w:val="en-GB"/>
        </w:rPr>
        <w:t>Each FSM state has its own set of environmental laws and regulations geared to protect the islands form the effects of climate change. Under the Compact II, Article VI and section 161 of Title II, FSM is committed to applying the National Environmental Policy Act of 1969 and “to develop and implement standards and procedures to protect its environment.”</w:t>
      </w:r>
    </w:p>
    <w:p w:rsidR="00A25D50" w:rsidRPr="00C61BC3" w:rsidRDefault="00A25D50" w:rsidP="00C95CBF">
      <w:pPr>
        <w:autoSpaceDE w:val="0"/>
        <w:autoSpaceDN w:val="0"/>
        <w:adjustRightInd w:val="0"/>
        <w:spacing w:after="0" w:line="240" w:lineRule="auto"/>
        <w:jc w:val="both"/>
        <w:rPr>
          <w:rFonts w:asciiTheme="minorHAnsi" w:hAnsiTheme="minorHAnsi"/>
          <w:lang w:val="en-GB"/>
        </w:rPr>
      </w:pPr>
    </w:p>
    <w:p w:rsidR="00A25D50" w:rsidRPr="00A25D50" w:rsidRDefault="00A25D50" w:rsidP="00C61BC3">
      <w:pPr>
        <w:autoSpaceDE w:val="0"/>
        <w:autoSpaceDN w:val="0"/>
        <w:adjustRightInd w:val="0"/>
        <w:spacing w:after="0" w:line="240" w:lineRule="auto"/>
        <w:jc w:val="both"/>
        <w:rPr>
          <w:rFonts w:asciiTheme="minorHAnsi" w:hAnsiTheme="minorHAnsi" w:cstheme="minorHAnsi"/>
          <w:lang w:val="en-GB"/>
        </w:rPr>
      </w:pPr>
      <w:r w:rsidRPr="00A25D50">
        <w:rPr>
          <w:rFonts w:asciiTheme="minorHAnsi" w:hAnsiTheme="minorHAnsi" w:cstheme="minorHAnsi"/>
          <w:lang w:val="en-GB"/>
        </w:rPr>
        <w:t xml:space="preserve">The FSM government has </w:t>
      </w:r>
      <w:r w:rsidR="00C9658B">
        <w:rPr>
          <w:rFonts w:asciiTheme="minorHAnsi" w:hAnsiTheme="minorHAnsi" w:cstheme="minorHAnsi"/>
          <w:lang w:val="en-GB"/>
        </w:rPr>
        <w:t xml:space="preserve">put in </w:t>
      </w:r>
      <w:r w:rsidR="00B0380A" w:rsidRPr="00152340">
        <w:rPr>
          <w:rFonts w:asciiTheme="minorHAnsi" w:hAnsiTheme="minorHAnsi" w:cstheme="minorHAnsi"/>
          <w:lang w:val="en-GB"/>
        </w:rPr>
        <w:t>place</w:t>
      </w:r>
      <w:r w:rsidRPr="00A25D50">
        <w:rPr>
          <w:rFonts w:asciiTheme="minorHAnsi" w:hAnsiTheme="minorHAnsi" w:cstheme="minorHAnsi"/>
          <w:lang w:val="en-GB"/>
        </w:rPr>
        <w:t xml:space="preserve"> national frameworks for adaptation: The Strategic Development Plan (SDP) and the Infrastructure Development Plan (IDP) are based on several frameworks which provide mitigation and adaptation measures to </w:t>
      </w:r>
      <w:r w:rsidR="00C9658B">
        <w:rPr>
          <w:rFonts w:asciiTheme="minorHAnsi" w:hAnsiTheme="minorHAnsi" w:cstheme="minorHAnsi"/>
          <w:lang w:val="en-GB"/>
        </w:rPr>
        <w:t>limit</w:t>
      </w:r>
      <w:r w:rsidRPr="00A25D50">
        <w:rPr>
          <w:rFonts w:asciiTheme="minorHAnsi" w:hAnsiTheme="minorHAnsi" w:cstheme="minorHAnsi"/>
          <w:lang w:val="en-GB"/>
        </w:rPr>
        <w:t xml:space="preserve"> the impacts of climate change. Mitigation and Adaptation activities are on-</w:t>
      </w:r>
      <w:r w:rsidR="002A76E7" w:rsidRPr="0045780D">
        <w:rPr>
          <w:rFonts w:asciiTheme="minorHAnsi" w:hAnsiTheme="minorHAnsi" w:cstheme="minorHAnsi"/>
          <w:lang w:val="en-GB"/>
        </w:rPr>
        <w:t>goin</w:t>
      </w:r>
      <w:r w:rsidR="00C9658B">
        <w:rPr>
          <w:rFonts w:asciiTheme="minorHAnsi" w:hAnsiTheme="minorHAnsi" w:cstheme="minorHAnsi"/>
          <w:lang w:val="en-GB"/>
        </w:rPr>
        <w:t>g</w:t>
      </w:r>
      <w:r w:rsidRPr="00A25D50">
        <w:rPr>
          <w:rFonts w:asciiTheme="minorHAnsi" w:hAnsiTheme="minorHAnsi" w:cstheme="minorHAnsi"/>
          <w:lang w:val="en-GB"/>
        </w:rPr>
        <w:t xml:space="preserve"> at the government and agency sectors. </w:t>
      </w:r>
    </w:p>
    <w:p w:rsidR="00A25D50" w:rsidRPr="00C61BC3" w:rsidRDefault="00A25D50" w:rsidP="00C95CBF">
      <w:pPr>
        <w:autoSpaceDE w:val="0"/>
        <w:autoSpaceDN w:val="0"/>
        <w:adjustRightInd w:val="0"/>
        <w:spacing w:after="0" w:line="240" w:lineRule="auto"/>
        <w:jc w:val="both"/>
        <w:rPr>
          <w:rFonts w:asciiTheme="minorHAnsi" w:hAnsiTheme="minorHAnsi"/>
          <w:lang w:val="en-GB"/>
        </w:rPr>
      </w:pPr>
    </w:p>
    <w:p w:rsidR="00950090" w:rsidRPr="00950090" w:rsidRDefault="00950090" w:rsidP="00950090">
      <w:pPr>
        <w:autoSpaceDE w:val="0"/>
        <w:autoSpaceDN w:val="0"/>
        <w:adjustRightInd w:val="0"/>
        <w:spacing w:after="0" w:line="240" w:lineRule="auto"/>
        <w:rPr>
          <w:rFonts w:asciiTheme="minorHAnsi" w:hAnsiTheme="minorHAnsi" w:cstheme="minorHAnsi"/>
          <w:lang w:val="en-GB"/>
        </w:rPr>
      </w:pPr>
      <w:r w:rsidRPr="00950090">
        <w:rPr>
          <w:rFonts w:asciiTheme="minorHAnsi" w:hAnsiTheme="minorHAnsi" w:cstheme="minorHAnsi"/>
          <w:lang w:val="en-GB"/>
        </w:rPr>
        <w:t>The Strategic Development Plan (SDP) for FSM provides a road map for</w:t>
      </w:r>
      <w:r>
        <w:rPr>
          <w:rFonts w:asciiTheme="minorHAnsi" w:hAnsiTheme="minorHAnsi" w:cstheme="minorHAnsi"/>
          <w:lang w:val="en-GB"/>
        </w:rPr>
        <w:t xml:space="preserve"> </w:t>
      </w:r>
      <w:r w:rsidRPr="00950090">
        <w:rPr>
          <w:rFonts w:asciiTheme="minorHAnsi" w:hAnsiTheme="minorHAnsi" w:cstheme="minorHAnsi"/>
          <w:lang w:val="en-GB"/>
        </w:rPr>
        <w:t>social</w:t>
      </w:r>
      <w:r w:rsidR="00A5709D">
        <w:rPr>
          <w:rFonts w:asciiTheme="minorHAnsi" w:hAnsiTheme="minorHAnsi" w:cstheme="minorHAnsi"/>
          <w:lang w:val="en-GB"/>
        </w:rPr>
        <w:t xml:space="preserve"> </w:t>
      </w:r>
      <w:r w:rsidRPr="00950090">
        <w:rPr>
          <w:rFonts w:asciiTheme="minorHAnsi" w:hAnsiTheme="minorHAnsi" w:cstheme="minorHAnsi"/>
          <w:lang w:val="en-GB"/>
        </w:rPr>
        <w:t>and</w:t>
      </w:r>
      <w:r w:rsidR="00A5709D">
        <w:rPr>
          <w:rFonts w:asciiTheme="minorHAnsi" w:hAnsiTheme="minorHAnsi" w:cstheme="minorHAnsi"/>
          <w:lang w:val="en-GB"/>
        </w:rPr>
        <w:t xml:space="preserve"> </w:t>
      </w:r>
      <w:r w:rsidRPr="00950090">
        <w:rPr>
          <w:rFonts w:asciiTheme="minorHAnsi" w:hAnsiTheme="minorHAnsi" w:cstheme="minorHAnsi"/>
          <w:lang w:val="en-GB"/>
        </w:rPr>
        <w:t>economic</w:t>
      </w:r>
      <w:r w:rsidR="00A5709D">
        <w:rPr>
          <w:rFonts w:asciiTheme="minorHAnsi" w:hAnsiTheme="minorHAnsi" w:cstheme="minorHAnsi"/>
          <w:lang w:val="en-GB"/>
        </w:rPr>
        <w:t xml:space="preserve"> </w:t>
      </w:r>
      <w:r w:rsidRPr="00950090">
        <w:rPr>
          <w:rFonts w:asciiTheme="minorHAnsi" w:hAnsiTheme="minorHAnsi" w:cstheme="minorHAnsi"/>
          <w:lang w:val="en-GB"/>
        </w:rPr>
        <w:t>development</w:t>
      </w:r>
      <w:r w:rsidR="00A5709D">
        <w:rPr>
          <w:rFonts w:asciiTheme="minorHAnsi" w:hAnsiTheme="minorHAnsi" w:cstheme="minorHAnsi"/>
          <w:lang w:val="en-GB"/>
        </w:rPr>
        <w:t xml:space="preserve"> </w:t>
      </w:r>
      <w:r w:rsidRPr="00950090">
        <w:rPr>
          <w:rFonts w:asciiTheme="minorHAnsi" w:hAnsiTheme="minorHAnsi" w:cstheme="minorHAnsi"/>
          <w:lang w:val="en-GB"/>
        </w:rPr>
        <w:t>for</w:t>
      </w:r>
      <w:r w:rsidR="00A5709D">
        <w:rPr>
          <w:rFonts w:asciiTheme="minorHAnsi" w:hAnsiTheme="minorHAnsi" w:cstheme="minorHAnsi"/>
          <w:lang w:val="en-GB"/>
        </w:rPr>
        <w:t xml:space="preserve"> </w:t>
      </w:r>
      <w:r w:rsidRPr="00950090">
        <w:rPr>
          <w:rFonts w:asciiTheme="minorHAnsi" w:hAnsiTheme="minorHAnsi" w:cstheme="minorHAnsi"/>
          <w:lang w:val="en-GB"/>
        </w:rPr>
        <w:t>the</w:t>
      </w:r>
      <w:r w:rsidR="00A5709D">
        <w:rPr>
          <w:rFonts w:asciiTheme="minorHAnsi" w:hAnsiTheme="minorHAnsi" w:cstheme="minorHAnsi"/>
          <w:lang w:val="en-GB"/>
        </w:rPr>
        <w:t xml:space="preserve"> </w:t>
      </w:r>
      <w:r w:rsidRPr="00950090">
        <w:rPr>
          <w:rFonts w:asciiTheme="minorHAnsi" w:hAnsiTheme="minorHAnsi" w:cstheme="minorHAnsi"/>
          <w:lang w:val="en-GB"/>
        </w:rPr>
        <w:t>20</w:t>
      </w:r>
      <w:r w:rsidR="00A5709D">
        <w:rPr>
          <w:rFonts w:asciiTheme="minorHAnsi" w:hAnsiTheme="minorHAnsi" w:cstheme="minorHAnsi"/>
          <w:lang w:val="en-GB"/>
        </w:rPr>
        <w:t xml:space="preserve"> </w:t>
      </w:r>
      <w:r w:rsidRPr="00950090">
        <w:rPr>
          <w:rFonts w:asciiTheme="minorHAnsi" w:hAnsiTheme="minorHAnsi" w:cstheme="minorHAnsi"/>
          <w:lang w:val="en-GB"/>
        </w:rPr>
        <w:t>years,</w:t>
      </w:r>
      <w:r w:rsidR="00A5709D">
        <w:rPr>
          <w:rFonts w:asciiTheme="minorHAnsi" w:hAnsiTheme="minorHAnsi" w:cstheme="minorHAnsi"/>
          <w:lang w:val="en-GB"/>
        </w:rPr>
        <w:t xml:space="preserve"> </w:t>
      </w:r>
      <w:r w:rsidRPr="00950090">
        <w:rPr>
          <w:rFonts w:asciiTheme="minorHAnsi" w:hAnsiTheme="minorHAnsi" w:cstheme="minorHAnsi"/>
          <w:lang w:val="en-GB"/>
        </w:rPr>
        <w:t>2004</w:t>
      </w:r>
      <w:r w:rsidR="00A5709D">
        <w:rPr>
          <w:rFonts w:asciiTheme="minorHAnsi" w:hAnsiTheme="minorHAnsi" w:cstheme="minorHAnsi"/>
          <w:lang w:val="en-GB"/>
        </w:rPr>
        <w:t xml:space="preserve"> </w:t>
      </w:r>
      <w:r w:rsidRPr="00950090">
        <w:rPr>
          <w:rFonts w:asciiTheme="minorHAnsi" w:hAnsiTheme="minorHAnsi" w:cstheme="minorHAnsi"/>
          <w:lang w:val="en-GB"/>
        </w:rPr>
        <w:t>-</w:t>
      </w:r>
      <w:r w:rsidR="00A5709D">
        <w:rPr>
          <w:rFonts w:asciiTheme="minorHAnsi" w:hAnsiTheme="minorHAnsi" w:cstheme="minorHAnsi"/>
          <w:lang w:val="en-GB"/>
        </w:rPr>
        <w:t xml:space="preserve"> </w:t>
      </w:r>
      <w:r w:rsidRPr="00950090">
        <w:rPr>
          <w:rFonts w:asciiTheme="minorHAnsi" w:hAnsiTheme="minorHAnsi" w:cstheme="minorHAnsi"/>
          <w:lang w:val="en-GB"/>
        </w:rPr>
        <w:t>2023.</w:t>
      </w:r>
      <w:r w:rsidR="00A07018">
        <w:rPr>
          <w:rStyle w:val="EndnoteReference"/>
          <w:rFonts w:asciiTheme="minorHAnsi" w:hAnsiTheme="minorHAnsi" w:cstheme="minorHAnsi"/>
          <w:lang w:val="en-GB"/>
        </w:rPr>
        <w:endnoteReference w:id="6"/>
      </w:r>
      <w:r w:rsidRPr="00950090">
        <w:rPr>
          <w:rFonts w:asciiTheme="minorHAnsi" w:hAnsiTheme="minorHAnsi" w:cstheme="minorHAnsi"/>
          <w:lang w:val="en-GB"/>
        </w:rPr>
        <w:t xml:space="preserve"> </w:t>
      </w:r>
    </w:p>
    <w:p w:rsidR="00950090" w:rsidRPr="00950090" w:rsidRDefault="00950090" w:rsidP="00950090">
      <w:pPr>
        <w:autoSpaceDE w:val="0"/>
        <w:autoSpaceDN w:val="0"/>
        <w:adjustRightInd w:val="0"/>
        <w:spacing w:after="0" w:line="240" w:lineRule="auto"/>
        <w:rPr>
          <w:rFonts w:asciiTheme="minorHAnsi" w:hAnsiTheme="minorHAnsi" w:cstheme="minorHAnsi"/>
          <w:lang w:val="en-GB"/>
        </w:rPr>
      </w:pPr>
      <w:r w:rsidRPr="00950090">
        <w:rPr>
          <w:rFonts w:asciiTheme="minorHAnsi" w:hAnsiTheme="minorHAnsi" w:cstheme="minorHAnsi"/>
          <w:lang w:val="en-GB"/>
        </w:rPr>
        <w:t xml:space="preserve"> </w:t>
      </w:r>
    </w:p>
    <w:p w:rsidR="00AF5203" w:rsidRDefault="00AF5203" w:rsidP="00950090">
      <w:pPr>
        <w:autoSpaceDE w:val="0"/>
        <w:autoSpaceDN w:val="0"/>
        <w:adjustRightInd w:val="0"/>
        <w:spacing w:after="0" w:line="240" w:lineRule="auto"/>
        <w:rPr>
          <w:rFonts w:asciiTheme="minorHAnsi" w:hAnsiTheme="minorHAnsi" w:cstheme="minorHAnsi"/>
          <w:lang w:val="en-GB"/>
        </w:rPr>
      </w:pPr>
      <w:r>
        <w:rPr>
          <w:rFonts w:asciiTheme="minorHAnsi" w:hAnsiTheme="minorHAnsi" w:cstheme="minorHAnsi"/>
          <w:lang w:val="en-GB"/>
        </w:rPr>
        <w:t>The SDP has four main</w:t>
      </w:r>
      <w:r w:rsidR="00950090" w:rsidRPr="00950090">
        <w:rPr>
          <w:rFonts w:asciiTheme="minorHAnsi" w:hAnsiTheme="minorHAnsi" w:cstheme="minorHAnsi"/>
          <w:lang w:val="en-GB"/>
        </w:rPr>
        <w:t xml:space="preserve"> objectives: </w:t>
      </w:r>
    </w:p>
    <w:p w:rsidR="005143C4" w:rsidRDefault="005143C4" w:rsidP="00950090">
      <w:pPr>
        <w:autoSpaceDE w:val="0"/>
        <w:autoSpaceDN w:val="0"/>
        <w:adjustRightInd w:val="0"/>
        <w:spacing w:after="0" w:line="240" w:lineRule="auto"/>
        <w:rPr>
          <w:rFonts w:asciiTheme="minorHAnsi" w:hAnsiTheme="minorHAnsi" w:cstheme="minorHAnsi"/>
          <w:lang w:val="en-GB"/>
        </w:rPr>
      </w:pPr>
    </w:p>
    <w:p w:rsidR="00AF5203" w:rsidRPr="005143C4" w:rsidRDefault="005143C4" w:rsidP="0085577A">
      <w:pPr>
        <w:pStyle w:val="ListParagraph"/>
        <w:numPr>
          <w:ilvl w:val="0"/>
          <w:numId w:val="25"/>
        </w:numPr>
        <w:autoSpaceDE w:val="0"/>
        <w:autoSpaceDN w:val="0"/>
        <w:adjustRightInd w:val="0"/>
        <w:spacing w:after="0" w:line="240" w:lineRule="auto"/>
        <w:jc w:val="both"/>
        <w:rPr>
          <w:rFonts w:asciiTheme="minorHAnsi" w:hAnsiTheme="minorHAnsi" w:cstheme="minorHAnsi"/>
          <w:lang w:val="en-GB"/>
        </w:rPr>
      </w:pPr>
      <w:r>
        <w:rPr>
          <w:rFonts w:asciiTheme="minorHAnsi" w:hAnsiTheme="minorHAnsi" w:cstheme="minorHAnsi"/>
          <w:lang w:val="en-GB"/>
        </w:rPr>
        <w:lastRenderedPageBreak/>
        <w:t>S</w:t>
      </w:r>
      <w:r w:rsidR="00950090" w:rsidRPr="005143C4">
        <w:rPr>
          <w:rFonts w:asciiTheme="minorHAnsi" w:hAnsiTheme="minorHAnsi" w:cstheme="minorHAnsi"/>
          <w:lang w:val="en-GB"/>
        </w:rPr>
        <w:t>tability</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and</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security -</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to</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maintain</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economic assistance</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at</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levels</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that</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support</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macroeconomic</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stability;</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achievement</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of</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this objective</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requires</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levels</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of</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funding</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close</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to</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prevailing</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levels,</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to</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avoid</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the</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l</w:t>
      </w:r>
      <w:r w:rsidR="00AF5203" w:rsidRPr="005143C4">
        <w:rPr>
          <w:rFonts w:asciiTheme="minorHAnsi" w:hAnsiTheme="minorHAnsi" w:cstheme="minorHAnsi"/>
          <w:lang w:val="en-GB"/>
        </w:rPr>
        <w:t xml:space="preserve">arge </w:t>
      </w:r>
      <w:r w:rsidR="00950090" w:rsidRPr="005143C4">
        <w:rPr>
          <w:rFonts w:asciiTheme="minorHAnsi" w:hAnsiTheme="minorHAnsi" w:cstheme="minorHAnsi"/>
          <w:lang w:val="en-GB"/>
        </w:rPr>
        <w:t>periodic step</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 xml:space="preserve"> downs in funding that were a characteristic of the</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first 14- ye</w:t>
      </w:r>
      <w:r w:rsidR="00A35C17" w:rsidRPr="005143C4">
        <w:rPr>
          <w:rFonts w:asciiTheme="minorHAnsi" w:hAnsiTheme="minorHAnsi" w:cstheme="minorHAnsi"/>
          <w:lang w:val="en-GB"/>
        </w:rPr>
        <w:t>a</w:t>
      </w:r>
      <w:r w:rsidR="00950090" w:rsidRPr="005143C4">
        <w:rPr>
          <w:rFonts w:asciiTheme="minorHAnsi" w:hAnsiTheme="minorHAnsi" w:cstheme="minorHAnsi"/>
          <w:lang w:val="en-GB"/>
        </w:rPr>
        <w:t>r Compact funding</w:t>
      </w:r>
      <w:r w:rsidR="00A5709D" w:rsidRPr="005143C4">
        <w:rPr>
          <w:rFonts w:asciiTheme="minorHAnsi" w:hAnsiTheme="minorHAnsi" w:cstheme="minorHAnsi"/>
          <w:lang w:val="en-GB"/>
        </w:rPr>
        <w:t xml:space="preserve"> </w:t>
      </w:r>
      <w:r>
        <w:rPr>
          <w:rFonts w:asciiTheme="minorHAnsi" w:hAnsiTheme="minorHAnsi" w:cstheme="minorHAnsi"/>
          <w:lang w:val="en-GB"/>
        </w:rPr>
        <w:t>package.</w:t>
      </w:r>
    </w:p>
    <w:p w:rsidR="00AF5203" w:rsidRPr="005143C4" w:rsidRDefault="005143C4" w:rsidP="0085577A">
      <w:pPr>
        <w:pStyle w:val="ListParagraph"/>
        <w:numPr>
          <w:ilvl w:val="0"/>
          <w:numId w:val="25"/>
        </w:numPr>
        <w:autoSpaceDE w:val="0"/>
        <w:autoSpaceDN w:val="0"/>
        <w:adjustRightInd w:val="0"/>
        <w:spacing w:after="0" w:line="240" w:lineRule="auto"/>
        <w:jc w:val="both"/>
        <w:rPr>
          <w:rFonts w:asciiTheme="minorHAnsi" w:hAnsiTheme="minorHAnsi" w:cstheme="minorHAnsi"/>
          <w:lang w:val="en-GB"/>
        </w:rPr>
      </w:pPr>
      <w:r>
        <w:rPr>
          <w:rFonts w:asciiTheme="minorHAnsi" w:hAnsiTheme="minorHAnsi" w:cstheme="minorHAnsi"/>
          <w:lang w:val="en-GB"/>
        </w:rPr>
        <w:t>I</w:t>
      </w:r>
      <w:r w:rsidR="00950090" w:rsidRPr="005143C4">
        <w:rPr>
          <w:rFonts w:asciiTheme="minorHAnsi" w:hAnsiTheme="minorHAnsi" w:cstheme="minorHAnsi"/>
          <w:lang w:val="en-GB"/>
        </w:rPr>
        <w:t>mproved</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enabling</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environment</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for</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economic</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growth</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 xml:space="preserve">to be </w:t>
      </w:r>
      <w:proofErr w:type="gramStart"/>
      <w:r w:rsidR="00AF5203" w:rsidRPr="005143C4">
        <w:rPr>
          <w:rFonts w:asciiTheme="minorHAnsi" w:hAnsiTheme="minorHAnsi" w:cstheme="minorHAnsi"/>
          <w:lang w:val="en-GB"/>
        </w:rPr>
        <w:t>a</w:t>
      </w:r>
      <w:r w:rsidR="00950090" w:rsidRPr="005143C4">
        <w:rPr>
          <w:rFonts w:asciiTheme="minorHAnsi" w:hAnsiTheme="minorHAnsi" w:cstheme="minorHAnsi"/>
          <w:lang w:val="en-GB"/>
        </w:rPr>
        <w:t>chieved</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 xml:space="preserve"> through</w:t>
      </w:r>
      <w:proofErr w:type="gramEnd"/>
      <w:r w:rsidR="00950090" w:rsidRPr="005143C4">
        <w:rPr>
          <w:rFonts w:asciiTheme="minorHAnsi" w:hAnsiTheme="minorHAnsi" w:cstheme="minorHAnsi"/>
          <w:lang w:val="en-GB"/>
        </w:rPr>
        <w:t xml:space="preserve"> the FSM commitment to</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 xml:space="preserve"> economic </w:t>
      </w:r>
      <w:r w:rsidR="00AF5203" w:rsidRPr="005143C4">
        <w:rPr>
          <w:rFonts w:asciiTheme="minorHAnsi" w:hAnsiTheme="minorHAnsi" w:cstheme="minorHAnsi"/>
          <w:lang w:val="en-GB"/>
        </w:rPr>
        <w:t xml:space="preserve">reform and the provision of an </w:t>
      </w:r>
      <w:r w:rsidR="00950090" w:rsidRPr="005143C4">
        <w:rPr>
          <w:rFonts w:asciiTheme="minorHAnsi" w:hAnsiTheme="minorHAnsi" w:cstheme="minorHAnsi"/>
          <w:lang w:val="en-GB"/>
        </w:rPr>
        <w:t>enabling</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environment</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to</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support</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open,</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 xml:space="preserve"> outward - oriented</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and</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private</w:t>
      </w:r>
      <w:r w:rsidR="00A5709D" w:rsidRPr="005143C4">
        <w:rPr>
          <w:rFonts w:asciiTheme="minorHAnsi" w:hAnsiTheme="minorHAnsi" w:cstheme="minorHAnsi"/>
          <w:lang w:val="en-GB"/>
        </w:rPr>
        <w:t xml:space="preserve"> </w:t>
      </w:r>
      <w:r w:rsidR="00950090" w:rsidRPr="005143C4">
        <w:rPr>
          <w:rFonts w:asciiTheme="minorHAnsi" w:hAnsiTheme="minorHAnsi" w:cstheme="minorHAnsi"/>
          <w:lang w:val="en-GB"/>
        </w:rPr>
        <w:t>sector</w:t>
      </w:r>
      <w:r w:rsidR="00A5709D" w:rsidRPr="005143C4">
        <w:rPr>
          <w:rFonts w:asciiTheme="minorHAnsi" w:hAnsiTheme="minorHAnsi" w:cstheme="minorHAnsi"/>
          <w:lang w:val="en-GB"/>
        </w:rPr>
        <w:t xml:space="preserve"> </w:t>
      </w:r>
      <w:r w:rsidR="00280214">
        <w:rPr>
          <w:rFonts w:asciiTheme="minorHAnsi" w:hAnsiTheme="minorHAnsi" w:cstheme="minorHAnsi"/>
          <w:lang w:val="en-GB"/>
        </w:rPr>
        <w:t>led development.</w:t>
      </w:r>
    </w:p>
    <w:p w:rsidR="00AF5203" w:rsidRPr="00280214" w:rsidRDefault="00280214" w:rsidP="0085577A">
      <w:pPr>
        <w:pStyle w:val="ListParagraph"/>
        <w:numPr>
          <w:ilvl w:val="0"/>
          <w:numId w:val="25"/>
        </w:numPr>
        <w:autoSpaceDE w:val="0"/>
        <w:autoSpaceDN w:val="0"/>
        <w:adjustRightInd w:val="0"/>
        <w:spacing w:after="0" w:line="240" w:lineRule="auto"/>
        <w:jc w:val="both"/>
        <w:rPr>
          <w:rFonts w:asciiTheme="minorHAnsi" w:hAnsiTheme="minorHAnsi" w:cstheme="minorHAnsi"/>
          <w:lang w:val="en-GB"/>
        </w:rPr>
      </w:pPr>
      <w:r>
        <w:rPr>
          <w:rFonts w:asciiTheme="minorHAnsi" w:hAnsiTheme="minorHAnsi" w:cstheme="minorHAnsi"/>
          <w:lang w:val="en-GB"/>
        </w:rPr>
        <w:t>I</w:t>
      </w:r>
      <w:r w:rsidR="00950090" w:rsidRPr="00280214">
        <w:rPr>
          <w:rFonts w:asciiTheme="minorHAnsi" w:hAnsiTheme="minorHAnsi" w:cstheme="minorHAnsi"/>
          <w:lang w:val="en-GB"/>
        </w:rPr>
        <w:t>mpr</w:t>
      </w:r>
      <w:r w:rsidR="00AF5203" w:rsidRPr="00280214">
        <w:rPr>
          <w:rFonts w:asciiTheme="minorHAnsi" w:hAnsiTheme="minorHAnsi" w:cstheme="minorHAnsi"/>
          <w:lang w:val="en-GB"/>
        </w:rPr>
        <w:t>oved education and health statu</w:t>
      </w:r>
      <w:r w:rsidR="00950090" w:rsidRPr="00280214">
        <w:rPr>
          <w:rFonts w:asciiTheme="minorHAnsi" w:hAnsiTheme="minorHAnsi" w:cstheme="minorHAnsi"/>
          <w:lang w:val="en-GB"/>
        </w:rPr>
        <w:t>s</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 xml:space="preserve">use of the annual Compact </w:t>
      </w:r>
      <w:r w:rsidR="00AF5203" w:rsidRPr="00280214">
        <w:rPr>
          <w:rFonts w:asciiTheme="minorHAnsi" w:hAnsiTheme="minorHAnsi" w:cstheme="minorHAnsi"/>
          <w:lang w:val="en-GB"/>
        </w:rPr>
        <w:t>grant</w:t>
      </w:r>
      <w:r w:rsidR="00A5709D" w:rsidRPr="00280214">
        <w:rPr>
          <w:rFonts w:asciiTheme="minorHAnsi" w:hAnsiTheme="minorHAnsi" w:cstheme="minorHAnsi"/>
          <w:lang w:val="en-GB"/>
        </w:rPr>
        <w:t xml:space="preserve"> </w:t>
      </w:r>
      <w:r w:rsidR="00AF5203" w:rsidRPr="00280214">
        <w:rPr>
          <w:rFonts w:asciiTheme="minorHAnsi" w:hAnsiTheme="minorHAnsi" w:cstheme="minorHAnsi"/>
          <w:lang w:val="en-GB"/>
        </w:rPr>
        <w:t>to</w:t>
      </w:r>
      <w:r w:rsidR="00A5709D" w:rsidRPr="00280214">
        <w:rPr>
          <w:rFonts w:asciiTheme="minorHAnsi" w:hAnsiTheme="minorHAnsi" w:cstheme="minorHAnsi"/>
          <w:lang w:val="en-GB"/>
        </w:rPr>
        <w:t xml:space="preserve"> </w:t>
      </w:r>
      <w:r w:rsidR="00AF5203" w:rsidRPr="00280214">
        <w:rPr>
          <w:rFonts w:asciiTheme="minorHAnsi" w:hAnsiTheme="minorHAnsi" w:cstheme="minorHAnsi"/>
          <w:lang w:val="en-GB"/>
        </w:rPr>
        <w:t>suppo</w:t>
      </w:r>
      <w:r w:rsidR="00950090" w:rsidRPr="00280214">
        <w:rPr>
          <w:rFonts w:asciiTheme="minorHAnsi" w:hAnsiTheme="minorHAnsi" w:cstheme="minorHAnsi"/>
          <w:lang w:val="en-GB"/>
        </w:rPr>
        <w:t>rt</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the</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provision of basic services</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in</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education</w:t>
      </w:r>
      <w:r w:rsidR="00A5709D" w:rsidRPr="00280214">
        <w:rPr>
          <w:rFonts w:asciiTheme="minorHAnsi" w:hAnsiTheme="minorHAnsi" w:cstheme="minorHAnsi"/>
          <w:lang w:val="en-GB"/>
        </w:rPr>
        <w:t xml:space="preserve"> </w:t>
      </w:r>
      <w:r>
        <w:rPr>
          <w:rFonts w:asciiTheme="minorHAnsi" w:hAnsiTheme="minorHAnsi" w:cstheme="minorHAnsi"/>
          <w:lang w:val="en-GB"/>
        </w:rPr>
        <w:t>and health.</w:t>
      </w:r>
      <w:r w:rsidR="00950090" w:rsidRPr="00280214">
        <w:rPr>
          <w:rFonts w:asciiTheme="minorHAnsi" w:hAnsiTheme="minorHAnsi" w:cstheme="minorHAnsi"/>
          <w:lang w:val="en-GB"/>
        </w:rPr>
        <w:t xml:space="preserve"> </w:t>
      </w:r>
    </w:p>
    <w:p w:rsidR="00845A2F" w:rsidRPr="00280214" w:rsidRDefault="00280214" w:rsidP="0085577A">
      <w:pPr>
        <w:pStyle w:val="ListParagraph"/>
        <w:numPr>
          <w:ilvl w:val="0"/>
          <w:numId w:val="25"/>
        </w:numPr>
        <w:autoSpaceDE w:val="0"/>
        <w:autoSpaceDN w:val="0"/>
        <w:adjustRightInd w:val="0"/>
        <w:spacing w:after="0" w:line="240" w:lineRule="auto"/>
        <w:jc w:val="both"/>
        <w:rPr>
          <w:rFonts w:asciiTheme="minorHAnsi" w:hAnsiTheme="minorHAnsi" w:cstheme="minorHAnsi"/>
          <w:lang w:val="en-GB"/>
        </w:rPr>
      </w:pPr>
      <w:r>
        <w:rPr>
          <w:rFonts w:asciiTheme="minorHAnsi" w:hAnsiTheme="minorHAnsi" w:cstheme="minorHAnsi"/>
          <w:lang w:val="en-GB"/>
        </w:rPr>
        <w:t>A</w:t>
      </w:r>
      <w:r w:rsidR="00AF5203" w:rsidRPr="00280214">
        <w:rPr>
          <w:rFonts w:asciiTheme="minorHAnsi" w:hAnsiTheme="minorHAnsi" w:cstheme="minorHAnsi"/>
          <w:lang w:val="en-GB"/>
        </w:rPr>
        <w:t>ssured</w:t>
      </w:r>
      <w:r w:rsidR="00A5709D" w:rsidRPr="00280214">
        <w:rPr>
          <w:rFonts w:asciiTheme="minorHAnsi" w:hAnsiTheme="minorHAnsi" w:cstheme="minorHAnsi"/>
          <w:lang w:val="en-GB"/>
        </w:rPr>
        <w:t xml:space="preserve"> </w:t>
      </w:r>
      <w:r w:rsidR="00AF5203" w:rsidRPr="00280214">
        <w:rPr>
          <w:rFonts w:asciiTheme="minorHAnsi" w:hAnsiTheme="minorHAnsi" w:cstheme="minorHAnsi"/>
          <w:lang w:val="en-GB"/>
        </w:rPr>
        <w:t>self - r</w:t>
      </w:r>
      <w:r w:rsidR="00950090" w:rsidRPr="00280214">
        <w:rPr>
          <w:rFonts w:asciiTheme="minorHAnsi" w:hAnsiTheme="minorHAnsi" w:cstheme="minorHAnsi"/>
          <w:lang w:val="en-GB"/>
        </w:rPr>
        <w:t>eliance</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and</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sustainability -</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to be achieved through establishment of a Trust</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Fund</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that</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would,</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after</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a</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per</w:t>
      </w:r>
      <w:r w:rsidR="00A35C17" w:rsidRPr="00280214">
        <w:rPr>
          <w:rFonts w:asciiTheme="minorHAnsi" w:hAnsiTheme="minorHAnsi" w:cstheme="minorHAnsi"/>
          <w:lang w:val="en-GB"/>
        </w:rPr>
        <w:t>i</w:t>
      </w:r>
      <w:r w:rsidR="00950090" w:rsidRPr="00280214">
        <w:rPr>
          <w:rFonts w:asciiTheme="minorHAnsi" w:hAnsiTheme="minorHAnsi" w:cstheme="minorHAnsi"/>
          <w:lang w:val="en-GB"/>
        </w:rPr>
        <w:t>od</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of</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time,</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replace</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the annually</w:t>
      </w:r>
      <w:r w:rsidR="00A5709D" w:rsidRPr="00280214">
        <w:rPr>
          <w:rFonts w:asciiTheme="minorHAnsi" w:hAnsiTheme="minorHAnsi" w:cstheme="minorHAnsi"/>
          <w:lang w:val="en-GB"/>
        </w:rPr>
        <w:t xml:space="preserve"> </w:t>
      </w:r>
      <w:r w:rsidR="00950090" w:rsidRPr="00280214">
        <w:rPr>
          <w:rFonts w:asciiTheme="minorHAnsi" w:hAnsiTheme="minorHAnsi" w:cstheme="minorHAnsi"/>
          <w:lang w:val="en-GB"/>
        </w:rPr>
        <w:t>appropriated transfers from the US.</w:t>
      </w:r>
      <w:r w:rsidR="00A5709D" w:rsidRPr="00280214">
        <w:rPr>
          <w:rFonts w:asciiTheme="minorHAnsi" w:hAnsiTheme="minorHAnsi" w:cstheme="minorHAnsi"/>
          <w:lang w:val="en-GB"/>
        </w:rPr>
        <w:t xml:space="preserve"> </w:t>
      </w:r>
    </w:p>
    <w:p w:rsidR="00AF5203" w:rsidRDefault="00AF5203" w:rsidP="00950090">
      <w:pPr>
        <w:autoSpaceDE w:val="0"/>
        <w:autoSpaceDN w:val="0"/>
        <w:adjustRightInd w:val="0"/>
        <w:spacing w:after="0" w:line="240" w:lineRule="auto"/>
        <w:rPr>
          <w:rFonts w:asciiTheme="minorHAnsi" w:hAnsiTheme="minorHAnsi" w:cstheme="minorHAnsi"/>
          <w:lang w:val="en-GB"/>
        </w:rPr>
      </w:pPr>
    </w:p>
    <w:p w:rsidR="00845A2F" w:rsidRPr="00BB41AC" w:rsidRDefault="00392BB7" w:rsidP="00845A2F">
      <w:pPr>
        <w:spacing w:after="0" w:line="240" w:lineRule="auto"/>
        <w:jc w:val="both"/>
        <w:rPr>
          <w:rFonts w:asciiTheme="minorHAnsi" w:hAnsiTheme="minorHAnsi" w:cstheme="minorHAnsi"/>
          <w:lang w:val="en-GB"/>
        </w:rPr>
      </w:pPr>
      <w:r>
        <w:rPr>
          <w:rFonts w:asciiTheme="minorHAnsi" w:hAnsiTheme="minorHAnsi" w:cstheme="minorHAnsi"/>
          <w:lang w:val="en-GB"/>
        </w:rPr>
        <w:t xml:space="preserve">A </w:t>
      </w:r>
      <w:r w:rsidR="00845A2F" w:rsidRPr="00BB41AC">
        <w:rPr>
          <w:rFonts w:asciiTheme="minorHAnsi" w:hAnsiTheme="minorHAnsi" w:cstheme="minorHAnsi"/>
          <w:lang w:val="en-GB"/>
        </w:rPr>
        <w:t>Council on Environmental Management and Sustainable Developm</w:t>
      </w:r>
      <w:r w:rsidR="00280214">
        <w:rPr>
          <w:rFonts w:asciiTheme="minorHAnsi" w:hAnsiTheme="minorHAnsi" w:cstheme="minorHAnsi"/>
          <w:lang w:val="en-GB"/>
        </w:rPr>
        <w:t>ent (or Sustainable Development</w:t>
      </w:r>
      <w:r w:rsidR="00845A2F" w:rsidRPr="00BB41AC">
        <w:rPr>
          <w:rFonts w:asciiTheme="minorHAnsi" w:hAnsiTheme="minorHAnsi" w:cstheme="minorHAnsi"/>
          <w:lang w:val="en-GB"/>
        </w:rPr>
        <w:t xml:space="preserve"> Council</w:t>
      </w:r>
      <w:r w:rsidR="00280214">
        <w:rPr>
          <w:rFonts w:asciiTheme="minorHAnsi" w:hAnsiTheme="minorHAnsi" w:cstheme="minorHAnsi"/>
          <w:lang w:val="en-GB"/>
        </w:rPr>
        <w:t>)</w:t>
      </w:r>
      <w:r w:rsidR="00845A2F" w:rsidRPr="00BB41AC">
        <w:rPr>
          <w:rFonts w:asciiTheme="minorHAnsi" w:hAnsiTheme="minorHAnsi" w:cstheme="minorHAnsi"/>
          <w:lang w:val="en-GB"/>
        </w:rPr>
        <w:t xml:space="preserve"> chaired by the Vice</w:t>
      </w:r>
      <w:r w:rsidR="00845A2F">
        <w:rPr>
          <w:rFonts w:asciiTheme="minorHAnsi" w:hAnsiTheme="minorHAnsi" w:cstheme="minorHAnsi"/>
          <w:lang w:val="en-GB"/>
        </w:rPr>
        <w:t>-</w:t>
      </w:r>
      <w:r w:rsidR="00280214">
        <w:rPr>
          <w:rFonts w:asciiTheme="minorHAnsi" w:hAnsiTheme="minorHAnsi" w:cstheme="minorHAnsi"/>
          <w:lang w:val="en-GB"/>
        </w:rPr>
        <w:t>President</w:t>
      </w:r>
      <w:r>
        <w:rPr>
          <w:rFonts w:asciiTheme="minorHAnsi" w:hAnsiTheme="minorHAnsi" w:cstheme="minorHAnsi"/>
          <w:lang w:val="en-GB"/>
        </w:rPr>
        <w:t xml:space="preserve"> was established</w:t>
      </w:r>
      <w:r w:rsidR="00845A2F" w:rsidRPr="00BB41AC">
        <w:rPr>
          <w:rFonts w:asciiTheme="minorHAnsi" w:hAnsiTheme="minorHAnsi" w:cstheme="minorHAnsi"/>
          <w:lang w:val="en-GB"/>
        </w:rPr>
        <w:t xml:space="preserve"> </w:t>
      </w:r>
      <w:r>
        <w:rPr>
          <w:rFonts w:asciiTheme="minorHAnsi" w:hAnsiTheme="minorHAnsi" w:cstheme="minorHAnsi"/>
          <w:lang w:val="en-GB"/>
        </w:rPr>
        <w:t>t</w:t>
      </w:r>
      <w:r w:rsidR="00845A2F" w:rsidRPr="00BB41AC">
        <w:rPr>
          <w:rFonts w:asciiTheme="minorHAnsi" w:hAnsiTheme="minorHAnsi" w:cstheme="minorHAnsi"/>
          <w:lang w:val="en-GB"/>
        </w:rPr>
        <w:t>hrough Presidential Order No. 14</w:t>
      </w:r>
      <w:r>
        <w:rPr>
          <w:rFonts w:asciiTheme="minorHAnsi" w:hAnsiTheme="minorHAnsi" w:cstheme="minorHAnsi"/>
          <w:lang w:val="en-GB"/>
        </w:rPr>
        <w:t xml:space="preserve">. </w:t>
      </w:r>
      <w:r w:rsidR="00845A2F" w:rsidRPr="00BB41AC">
        <w:rPr>
          <w:rFonts w:asciiTheme="minorHAnsi" w:hAnsiTheme="minorHAnsi" w:cstheme="minorHAnsi"/>
          <w:lang w:val="en-GB"/>
        </w:rPr>
        <w:t>The functions and purposes of the S</w:t>
      </w:r>
      <w:r w:rsidR="00845A2F">
        <w:rPr>
          <w:rFonts w:asciiTheme="minorHAnsi" w:hAnsiTheme="minorHAnsi" w:cstheme="minorHAnsi"/>
          <w:lang w:val="en-GB"/>
        </w:rPr>
        <w:t xml:space="preserve">ustainable </w:t>
      </w:r>
      <w:r w:rsidR="00845A2F" w:rsidRPr="00BB41AC">
        <w:rPr>
          <w:rFonts w:asciiTheme="minorHAnsi" w:hAnsiTheme="minorHAnsi" w:cstheme="minorHAnsi"/>
          <w:lang w:val="en-GB"/>
        </w:rPr>
        <w:t>D</w:t>
      </w:r>
      <w:r w:rsidR="00845A2F">
        <w:rPr>
          <w:rFonts w:asciiTheme="minorHAnsi" w:hAnsiTheme="minorHAnsi" w:cstheme="minorHAnsi"/>
          <w:lang w:val="en-GB"/>
        </w:rPr>
        <w:t>evelopment</w:t>
      </w:r>
      <w:r w:rsidR="00845A2F" w:rsidRPr="00BB41AC">
        <w:rPr>
          <w:rFonts w:asciiTheme="minorHAnsi" w:hAnsiTheme="minorHAnsi" w:cstheme="minorHAnsi"/>
          <w:lang w:val="en-GB"/>
        </w:rPr>
        <w:t xml:space="preserve"> Council are to advise and make recommendations to the President on matters affecting the environmental management and susta</w:t>
      </w:r>
      <w:r w:rsidR="00A577A5">
        <w:rPr>
          <w:rFonts w:asciiTheme="minorHAnsi" w:hAnsiTheme="minorHAnsi" w:cstheme="minorHAnsi"/>
          <w:lang w:val="en-GB"/>
        </w:rPr>
        <w:t>inable development of the FSM. Th</w:t>
      </w:r>
      <w:r w:rsidR="00845A2F" w:rsidRPr="00BB41AC">
        <w:rPr>
          <w:rFonts w:asciiTheme="minorHAnsi" w:hAnsiTheme="minorHAnsi" w:cstheme="minorHAnsi"/>
          <w:lang w:val="en-GB"/>
        </w:rPr>
        <w:t>e S</w:t>
      </w:r>
      <w:r w:rsidR="00280214">
        <w:rPr>
          <w:rFonts w:asciiTheme="minorHAnsi" w:hAnsiTheme="minorHAnsi" w:cstheme="minorHAnsi"/>
          <w:lang w:val="en-GB"/>
        </w:rPr>
        <w:t xml:space="preserve">ustainable </w:t>
      </w:r>
      <w:r w:rsidR="00845A2F" w:rsidRPr="00BB41AC">
        <w:rPr>
          <w:rFonts w:asciiTheme="minorHAnsi" w:hAnsiTheme="minorHAnsi" w:cstheme="minorHAnsi"/>
          <w:lang w:val="en-GB"/>
        </w:rPr>
        <w:t>D</w:t>
      </w:r>
      <w:r w:rsidR="00280214">
        <w:rPr>
          <w:rFonts w:asciiTheme="minorHAnsi" w:hAnsiTheme="minorHAnsi" w:cstheme="minorHAnsi"/>
          <w:lang w:val="en-GB"/>
        </w:rPr>
        <w:t>evelopment</w:t>
      </w:r>
      <w:r w:rsidR="00845A2F" w:rsidRPr="00BB41AC">
        <w:rPr>
          <w:rFonts w:asciiTheme="minorHAnsi" w:hAnsiTheme="minorHAnsi" w:cstheme="minorHAnsi"/>
          <w:lang w:val="en-GB"/>
        </w:rPr>
        <w:t xml:space="preserve"> Council ha</w:t>
      </w:r>
      <w:r w:rsidR="00280214">
        <w:rPr>
          <w:rFonts w:asciiTheme="minorHAnsi" w:hAnsiTheme="minorHAnsi" w:cstheme="minorHAnsi"/>
          <w:lang w:val="en-GB"/>
        </w:rPr>
        <w:t>d</w:t>
      </w:r>
      <w:r w:rsidR="00845A2F" w:rsidRPr="00BB41AC">
        <w:rPr>
          <w:rFonts w:asciiTheme="minorHAnsi" w:hAnsiTheme="minorHAnsi" w:cstheme="minorHAnsi"/>
          <w:lang w:val="en-GB"/>
        </w:rPr>
        <w:t xml:space="preserve"> not been very active since incepti</w:t>
      </w:r>
      <w:r>
        <w:rPr>
          <w:rFonts w:asciiTheme="minorHAnsi" w:hAnsiTheme="minorHAnsi" w:cstheme="minorHAnsi"/>
          <w:lang w:val="en-GB"/>
        </w:rPr>
        <w:t xml:space="preserve">on and the coordination of </w:t>
      </w:r>
      <w:r w:rsidR="00845A2F" w:rsidRPr="00BB41AC">
        <w:rPr>
          <w:rFonts w:asciiTheme="minorHAnsi" w:hAnsiTheme="minorHAnsi" w:cstheme="minorHAnsi"/>
          <w:lang w:val="en-GB"/>
        </w:rPr>
        <w:t>climate change</w:t>
      </w:r>
      <w:r>
        <w:rPr>
          <w:rFonts w:asciiTheme="minorHAnsi" w:hAnsiTheme="minorHAnsi" w:cstheme="minorHAnsi"/>
          <w:lang w:val="en-GB"/>
        </w:rPr>
        <w:t xml:space="preserve"> has been </w:t>
      </w:r>
      <w:proofErr w:type="spellStart"/>
      <w:r>
        <w:rPr>
          <w:rFonts w:asciiTheme="minorHAnsi" w:hAnsiTheme="minorHAnsi" w:cstheme="minorHAnsi"/>
          <w:lang w:val="en-GB"/>
        </w:rPr>
        <w:t>been</w:t>
      </w:r>
      <w:proofErr w:type="spellEnd"/>
      <w:r>
        <w:rPr>
          <w:rFonts w:asciiTheme="minorHAnsi" w:hAnsiTheme="minorHAnsi" w:cstheme="minorHAnsi"/>
          <w:lang w:val="en-GB"/>
        </w:rPr>
        <w:t xml:space="preserve"> mainly through the Climate Change Country Team</w:t>
      </w:r>
      <w:r w:rsidR="0006042A">
        <w:rPr>
          <w:rStyle w:val="EndnoteReference"/>
          <w:rFonts w:asciiTheme="minorHAnsi" w:hAnsiTheme="minorHAnsi" w:cstheme="minorHAnsi"/>
          <w:lang w:val="en-GB"/>
        </w:rPr>
        <w:endnoteReference w:id="7"/>
      </w:r>
      <w:r>
        <w:rPr>
          <w:rFonts w:asciiTheme="minorHAnsi" w:hAnsiTheme="minorHAnsi" w:cstheme="minorHAnsi"/>
          <w:lang w:val="en-GB"/>
        </w:rPr>
        <w:t>.</w:t>
      </w:r>
    </w:p>
    <w:p w:rsidR="00845A2F" w:rsidRDefault="00845A2F" w:rsidP="009E2746">
      <w:pPr>
        <w:autoSpaceDE w:val="0"/>
        <w:autoSpaceDN w:val="0"/>
        <w:adjustRightInd w:val="0"/>
        <w:spacing w:after="0" w:line="240" w:lineRule="auto"/>
        <w:rPr>
          <w:rFonts w:asciiTheme="minorHAnsi" w:hAnsiTheme="minorHAnsi" w:cstheme="minorHAnsi"/>
          <w:lang w:val="en-GB"/>
        </w:rPr>
      </w:pPr>
    </w:p>
    <w:p w:rsidR="009478A9" w:rsidRPr="00F551A9" w:rsidRDefault="009478A9" w:rsidP="001B1B96">
      <w:pPr>
        <w:autoSpaceDE w:val="0"/>
        <w:autoSpaceDN w:val="0"/>
        <w:adjustRightInd w:val="0"/>
        <w:spacing w:after="0" w:line="240" w:lineRule="auto"/>
        <w:outlineLvl w:val="1"/>
        <w:rPr>
          <w:rFonts w:asciiTheme="minorHAnsi" w:hAnsiTheme="minorHAnsi"/>
          <w:b/>
          <w:lang w:val="en-GB"/>
        </w:rPr>
      </w:pPr>
      <w:bookmarkStart w:id="14" w:name="_Toc324514037"/>
    </w:p>
    <w:p w:rsidR="009E2746" w:rsidRPr="00BB41AC" w:rsidRDefault="00A0124D" w:rsidP="00280214">
      <w:pPr>
        <w:autoSpaceDE w:val="0"/>
        <w:autoSpaceDN w:val="0"/>
        <w:adjustRightInd w:val="0"/>
        <w:spacing w:after="0" w:line="240" w:lineRule="auto"/>
        <w:outlineLvl w:val="1"/>
        <w:rPr>
          <w:rFonts w:asciiTheme="minorHAnsi" w:eastAsiaTheme="minorHAnsi" w:hAnsiTheme="minorHAnsi" w:cstheme="minorHAnsi"/>
          <w:b/>
          <w:lang w:val="en-GB"/>
        </w:rPr>
      </w:pPr>
      <w:bookmarkStart w:id="15" w:name="_Toc328577351"/>
      <w:r w:rsidRPr="00A0124D">
        <w:rPr>
          <w:rFonts w:asciiTheme="minorHAnsi" w:eastAsiaTheme="minorHAnsi" w:hAnsiTheme="minorHAnsi" w:cstheme="minorHAnsi"/>
          <w:b/>
          <w:lang w:val="en-GB"/>
        </w:rPr>
        <w:t>Economy</w:t>
      </w:r>
      <w:bookmarkEnd w:id="14"/>
      <w:bookmarkEnd w:id="15"/>
    </w:p>
    <w:p w:rsidR="00A72A67" w:rsidRPr="00BB41AC" w:rsidRDefault="00A72A67" w:rsidP="009E2746">
      <w:pPr>
        <w:autoSpaceDE w:val="0"/>
        <w:autoSpaceDN w:val="0"/>
        <w:adjustRightInd w:val="0"/>
        <w:spacing w:after="0" w:line="240" w:lineRule="auto"/>
        <w:rPr>
          <w:rFonts w:asciiTheme="minorHAnsi" w:hAnsiTheme="minorHAnsi" w:cstheme="minorHAnsi"/>
          <w:b/>
          <w:lang w:val="en-GB"/>
        </w:rPr>
      </w:pPr>
    </w:p>
    <w:p w:rsidR="00ED18EF" w:rsidRDefault="00A72A67">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jc w:val="center"/>
        <w:outlineLvl w:val="3"/>
        <w:rPr>
          <w:rStyle w:val="Strong"/>
          <w:rFonts w:asciiTheme="minorHAnsi" w:hAnsiTheme="minorHAnsi" w:cstheme="minorHAnsi"/>
          <w:color w:val="333333"/>
          <w:lang w:val="en-GB"/>
        </w:rPr>
      </w:pPr>
      <w:r w:rsidRPr="00BB41AC">
        <w:rPr>
          <w:rStyle w:val="Strong"/>
          <w:rFonts w:asciiTheme="minorHAnsi" w:hAnsiTheme="minorHAnsi" w:cstheme="minorHAnsi"/>
          <w:color w:val="333333"/>
          <w:lang w:val="en-GB"/>
        </w:rPr>
        <w:t>Economic Information</w:t>
      </w:r>
    </w:p>
    <w:p w:rsidR="007E5A60" w:rsidRPr="00BB41AC" w:rsidRDefault="00280214" w:rsidP="00CE6418">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outlineLvl w:val="3"/>
        <w:rPr>
          <w:rFonts w:asciiTheme="minorHAnsi" w:hAnsiTheme="minorHAnsi" w:cstheme="minorHAnsi"/>
          <w:lang w:val="en-GB"/>
        </w:rPr>
      </w:pPr>
      <w:proofErr w:type="gramStart"/>
      <w:r>
        <w:rPr>
          <w:rStyle w:val="Strong"/>
          <w:rFonts w:asciiTheme="minorHAnsi" w:hAnsiTheme="minorHAnsi" w:cstheme="minorHAnsi"/>
          <w:b w:val="0"/>
          <w:color w:val="333333"/>
          <w:lang w:val="en-GB"/>
        </w:rPr>
        <w:t>Gross Domestic Product (</w:t>
      </w:r>
      <w:r w:rsidR="007E5A60" w:rsidRPr="00BB41AC">
        <w:rPr>
          <w:rStyle w:val="Strong"/>
          <w:rFonts w:asciiTheme="minorHAnsi" w:hAnsiTheme="minorHAnsi" w:cstheme="minorHAnsi"/>
          <w:b w:val="0"/>
          <w:color w:val="333333"/>
          <w:lang w:val="en-GB"/>
        </w:rPr>
        <w:t>GDP</w:t>
      </w:r>
      <w:r>
        <w:rPr>
          <w:rStyle w:val="Strong"/>
          <w:rFonts w:asciiTheme="minorHAnsi" w:hAnsiTheme="minorHAnsi" w:cstheme="minorHAnsi"/>
          <w:b w:val="0"/>
          <w:color w:val="333333"/>
          <w:lang w:val="en-GB"/>
        </w:rPr>
        <w:t xml:space="preserve">) </w:t>
      </w:r>
      <w:r w:rsidR="00CE6418" w:rsidRPr="00BB41AC">
        <w:rPr>
          <w:rFonts w:asciiTheme="minorHAnsi" w:hAnsiTheme="minorHAnsi" w:cstheme="minorHAnsi"/>
          <w:color w:val="333333"/>
          <w:lang w:val="en-GB"/>
        </w:rPr>
        <w:t>(2009)</w:t>
      </w:r>
      <w:r w:rsidR="00CE6418" w:rsidRPr="00BB41AC">
        <w:rPr>
          <w:rFonts w:asciiTheme="minorHAnsi" w:hAnsiTheme="minorHAnsi" w:cstheme="minorHAnsi"/>
          <w:color w:val="333333"/>
          <w:lang w:val="en-GB"/>
        </w:rPr>
        <w:tab/>
      </w:r>
      <w:r w:rsidR="00CE6418" w:rsidRPr="00BB41AC">
        <w:rPr>
          <w:rFonts w:asciiTheme="minorHAnsi" w:hAnsiTheme="minorHAnsi" w:cstheme="minorHAnsi"/>
          <w:color w:val="333333"/>
          <w:lang w:val="en-GB"/>
        </w:rPr>
        <w:tab/>
      </w:r>
      <w:r w:rsidR="00CE6418" w:rsidRPr="00BB41AC">
        <w:rPr>
          <w:rFonts w:asciiTheme="minorHAnsi" w:hAnsiTheme="minorHAnsi" w:cstheme="minorHAnsi"/>
          <w:color w:val="333333"/>
          <w:lang w:val="en-GB"/>
        </w:rPr>
        <w:tab/>
      </w:r>
      <w:r w:rsidR="004C4305">
        <w:rPr>
          <w:rFonts w:asciiTheme="minorHAnsi" w:hAnsiTheme="minorHAnsi" w:cstheme="minorHAnsi"/>
          <w:color w:val="333333"/>
          <w:lang w:val="en-GB"/>
        </w:rPr>
        <w:tab/>
        <w:t>USD</w:t>
      </w:r>
      <w:r w:rsidR="00FA2775">
        <w:rPr>
          <w:rFonts w:asciiTheme="minorHAnsi" w:hAnsiTheme="minorHAnsi" w:cstheme="minorHAnsi"/>
          <w:color w:val="333333"/>
          <w:lang w:val="en-GB"/>
        </w:rPr>
        <w:t>$</w:t>
      </w:r>
      <w:r w:rsidR="007E5A60" w:rsidRPr="00BB41AC">
        <w:rPr>
          <w:rFonts w:asciiTheme="minorHAnsi" w:hAnsiTheme="minorHAnsi" w:cstheme="minorHAnsi"/>
          <w:color w:val="333333"/>
          <w:lang w:val="en-GB"/>
        </w:rPr>
        <w:t xml:space="preserve">274 million </w:t>
      </w:r>
      <w:r w:rsidR="007E5A60" w:rsidRPr="00BB41AC">
        <w:rPr>
          <w:rFonts w:asciiTheme="minorHAnsi" w:hAnsiTheme="minorHAnsi" w:cstheme="minorHAnsi"/>
          <w:color w:val="333333"/>
          <w:lang w:val="en-GB"/>
        </w:rPr>
        <w:br/>
      </w:r>
      <w:r w:rsidR="007E5A60" w:rsidRPr="00BB41AC">
        <w:rPr>
          <w:rStyle w:val="Strong"/>
          <w:rFonts w:asciiTheme="minorHAnsi" w:hAnsiTheme="minorHAnsi" w:cstheme="minorHAnsi"/>
          <w:b w:val="0"/>
          <w:color w:val="333333"/>
          <w:lang w:val="en-GB"/>
        </w:rPr>
        <w:t>GDP per capita</w:t>
      </w:r>
      <w:r w:rsidR="00A72A67" w:rsidRPr="00BB41AC">
        <w:rPr>
          <w:rStyle w:val="Strong"/>
          <w:rFonts w:asciiTheme="minorHAnsi" w:hAnsiTheme="minorHAnsi" w:cstheme="minorHAnsi"/>
          <w:b w:val="0"/>
          <w:color w:val="333333"/>
          <w:lang w:val="en-GB"/>
        </w:rPr>
        <w:t xml:space="preserve"> </w:t>
      </w:r>
      <w:r w:rsidR="00CE6418" w:rsidRPr="00BB41AC">
        <w:rPr>
          <w:rFonts w:asciiTheme="minorHAnsi" w:hAnsiTheme="minorHAnsi" w:cstheme="minorHAnsi"/>
          <w:color w:val="333333"/>
          <w:lang w:val="en-GB"/>
        </w:rPr>
        <w:t>(2009)</w:t>
      </w:r>
      <w:r w:rsidR="007E5A60" w:rsidRPr="00BB41AC">
        <w:rPr>
          <w:rStyle w:val="Strong"/>
          <w:rFonts w:asciiTheme="minorHAnsi" w:hAnsiTheme="minorHAnsi" w:cstheme="minorHAnsi"/>
          <w:b w:val="0"/>
          <w:color w:val="333333"/>
          <w:lang w:val="en-GB"/>
        </w:rPr>
        <w:tab/>
      </w:r>
      <w:r w:rsidR="007E5A60" w:rsidRPr="00BB41AC">
        <w:rPr>
          <w:rStyle w:val="Strong"/>
          <w:rFonts w:asciiTheme="minorHAnsi" w:hAnsiTheme="minorHAnsi" w:cstheme="minorHAnsi"/>
          <w:b w:val="0"/>
          <w:color w:val="333333"/>
          <w:lang w:val="en-GB"/>
        </w:rPr>
        <w:tab/>
      </w:r>
      <w:r w:rsidR="007E5A60" w:rsidRPr="00BB41AC">
        <w:rPr>
          <w:rStyle w:val="Strong"/>
          <w:rFonts w:asciiTheme="minorHAnsi" w:hAnsiTheme="minorHAnsi" w:cstheme="minorHAnsi"/>
          <w:b w:val="0"/>
          <w:color w:val="333333"/>
          <w:lang w:val="en-GB"/>
        </w:rPr>
        <w:tab/>
      </w:r>
      <w:r w:rsidR="007E5A60" w:rsidRPr="00BB41AC">
        <w:rPr>
          <w:rStyle w:val="Strong"/>
          <w:rFonts w:asciiTheme="minorHAnsi" w:hAnsiTheme="minorHAnsi" w:cstheme="minorHAnsi"/>
          <w:b w:val="0"/>
          <w:color w:val="333333"/>
          <w:lang w:val="en-GB"/>
        </w:rPr>
        <w:tab/>
      </w:r>
      <w:r w:rsidR="007E5A60" w:rsidRPr="00BB41AC">
        <w:rPr>
          <w:rStyle w:val="Strong"/>
          <w:rFonts w:asciiTheme="minorHAnsi" w:hAnsiTheme="minorHAnsi" w:cstheme="minorHAnsi"/>
          <w:b w:val="0"/>
          <w:color w:val="333333"/>
          <w:lang w:val="en-GB"/>
        </w:rPr>
        <w:tab/>
      </w:r>
      <w:r w:rsidR="004C4305">
        <w:rPr>
          <w:rFonts w:asciiTheme="minorHAnsi" w:hAnsiTheme="minorHAnsi" w:cstheme="minorHAnsi"/>
          <w:color w:val="333333"/>
          <w:lang w:val="en-GB"/>
        </w:rPr>
        <w:tab/>
        <w:t>USD</w:t>
      </w:r>
      <w:r w:rsidR="007E5A60" w:rsidRPr="00BB41AC">
        <w:rPr>
          <w:rFonts w:asciiTheme="minorHAnsi" w:hAnsiTheme="minorHAnsi" w:cstheme="minorHAnsi"/>
          <w:color w:val="333333"/>
          <w:lang w:val="en-GB"/>
        </w:rPr>
        <w:t xml:space="preserve"> $2,476</w:t>
      </w:r>
      <w:r w:rsidR="00CE6418" w:rsidRPr="00BB41AC">
        <w:rPr>
          <w:rFonts w:asciiTheme="minorHAnsi" w:hAnsiTheme="minorHAnsi" w:cstheme="minorHAnsi"/>
          <w:color w:val="333333"/>
          <w:lang w:val="en-GB"/>
        </w:rPr>
        <w:t>.</w:t>
      </w:r>
      <w:proofErr w:type="gramEnd"/>
      <w:r w:rsidR="007E5A60" w:rsidRPr="00BB41AC">
        <w:rPr>
          <w:rFonts w:asciiTheme="minorHAnsi" w:hAnsiTheme="minorHAnsi" w:cstheme="minorHAnsi"/>
          <w:color w:val="333333"/>
          <w:lang w:val="en-GB"/>
        </w:rPr>
        <w:t xml:space="preserve"> </w:t>
      </w:r>
      <w:r w:rsidR="007E5A60" w:rsidRPr="00BB41AC">
        <w:rPr>
          <w:rFonts w:asciiTheme="minorHAnsi" w:hAnsiTheme="minorHAnsi" w:cstheme="minorHAnsi"/>
          <w:color w:val="333333"/>
          <w:lang w:val="en-GB"/>
        </w:rPr>
        <w:br/>
      </w:r>
      <w:r w:rsidR="007E5A60" w:rsidRPr="00BB41AC">
        <w:rPr>
          <w:rStyle w:val="Strong"/>
          <w:rFonts w:asciiTheme="minorHAnsi" w:hAnsiTheme="minorHAnsi" w:cstheme="minorHAnsi"/>
          <w:b w:val="0"/>
          <w:color w:val="333333"/>
          <w:lang w:val="en-GB"/>
        </w:rPr>
        <w:t>Annual growth</w:t>
      </w:r>
      <w:r w:rsidR="00A72A67" w:rsidRPr="00BB41AC">
        <w:rPr>
          <w:rStyle w:val="Strong"/>
          <w:rFonts w:asciiTheme="minorHAnsi" w:hAnsiTheme="minorHAnsi" w:cstheme="minorHAnsi"/>
          <w:b w:val="0"/>
          <w:color w:val="333333"/>
          <w:lang w:val="en-GB"/>
        </w:rPr>
        <w:t xml:space="preserve"> </w:t>
      </w:r>
      <w:r w:rsidR="00CE6418" w:rsidRPr="00BB41AC">
        <w:rPr>
          <w:rFonts w:asciiTheme="minorHAnsi" w:hAnsiTheme="minorHAnsi" w:cstheme="minorHAnsi"/>
          <w:color w:val="333333"/>
          <w:lang w:val="en-GB"/>
        </w:rPr>
        <w:t>(2007)</w:t>
      </w:r>
      <w:r w:rsidR="007E5A60" w:rsidRPr="00BB41AC">
        <w:rPr>
          <w:rStyle w:val="Strong"/>
          <w:rFonts w:asciiTheme="minorHAnsi" w:hAnsiTheme="minorHAnsi" w:cstheme="minorHAnsi"/>
          <w:b w:val="0"/>
          <w:color w:val="333333"/>
          <w:lang w:val="en-GB"/>
        </w:rPr>
        <w:t>:</w:t>
      </w:r>
      <w:r w:rsidR="007E5A60" w:rsidRPr="00BB41AC">
        <w:rPr>
          <w:rStyle w:val="Strong"/>
          <w:rFonts w:asciiTheme="minorHAnsi" w:hAnsiTheme="minorHAnsi" w:cstheme="minorHAnsi"/>
          <w:b w:val="0"/>
          <w:color w:val="333333"/>
          <w:lang w:val="en-GB"/>
        </w:rPr>
        <w:tab/>
      </w:r>
      <w:r w:rsidR="007E5A60" w:rsidRPr="00BB41AC">
        <w:rPr>
          <w:rStyle w:val="Strong"/>
          <w:rFonts w:asciiTheme="minorHAnsi" w:hAnsiTheme="minorHAnsi" w:cstheme="minorHAnsi"/>
          <w:b w:val="0"/>
          <w:color w:val="333333"/>
          <w:lang w:val="en-GB"/>
        </w:rPr>
        <w:tab/>
      </w:r>
      <w:r w:rsidR="007E5A60" w:rsidRPr="00BB41AC">
        <w:rPr>
          <w:rStyle w:val="Strong"/>
          <w:rFonts w:asciiTheme="minorHAnsi" w:hAnsiTheme="minorHAnsi" w:cstheme="minorHAnsi"/>
          <w:b w:val="0"/>
          <w:color w:val="333333"/>
          <w:lang w:val="en-GB"/>
        </w:rPr>
        <w:tab/>
      </w:r>
      <w:r w:rsidR="007E5A60" w:rsidRPr="00BB41AC">
        <w:rPr>
          <w:rStyle w:val="Strong"/>
          <w:rFonts w:asciiTheme="minorHAnsi" w:hAnsiTheme="minorHAnsi" w:cstheme="minorHAnsi"/>
          <w:b w:val="0"/>
          <w:color w:val="333333"/>
          <w:lang w:val="en-GB"/>
        </w:rPr>
        <w:tab/>
      </w:r>
      <w:r w:rsidR="007E5A60" w:rsidRPr="00BB41AC">
        <w:rPr>
          <w:rStyle w:val="Strong"/>
          <w:rFonts w:asciiTheme="minorHAnsi" w:hAnsiTheme="minorHAnsi" w:cstheme="minorHAnsi"/>
          <w:b w:val="0"/>
          <w:color w:val="333333"/>
          <w:lang w:val="en-GB"/>
        </w:rPr>
        <w:tab/>
      </w:r>
      <w:r w:rsidR="007E5A60" w:rsidRPr="00BB41AC">
        <w:rPr>
          <w:rFonts w:asciiTheme="minorHAnsi" w:hAnsiTheme="minorHAnsi" w:cstheme="minorHAnsi"/>
          <w:color w:val="333333"/>
          <w:lang w:val="en-GB"/>
        </w:rPr>
        <w:t xml:space="preserve"> </w:t>
      </w:r>
      <w:r w:rsidR="00A72A67" w:rsidRPr="00BB41AC">
        <w:rPr>
          <w:rFonts w:asciiTheme="minorHAnsi" w:hAnsiTheme="minorHAnsi" w:cstheme="minorHAnsi"/>
          <w:color w:val="333333"/>
          <w:lang w:val="en-GB"/>
        </w:rPr>
        <w:tab/>
      </w:r>
      <w:r w:rsidR="007E5A60" w:rsidRPr="00BB41AC">
        <w:rPr>
          <w:rFonts w:asciiTheme="minorHAnsi" w:hAnsiTheme="minorHAnsi" w:cstheme="minorHAnsi"/>
          <w:color w:val="333333"/>
          <w:lang w:val="en-GB"/>
        </w:rPr>
        <w:t xml:space="preserve">-3.2% </w:t>
      </w:r>
      <w:r w:rsidR="007E5A60" w:rsidRPr="00BB41AC">
        <w:rPr>
          <w:rFonts w:asciiTheme="minorHAnsi" w:hAnsiTheme="minorHAnsi" w:cstheme="minorHAnsi"/>
          <w:color w:val="333333"/>
          <w:lang w:val="en-GB"/>
        </w:rPr>
        <w:br/>
      </w:r>
      <w:r w:rsidR="007E5A60" w:rsidRPr="00BB41AC">
        <w:rPr>
          <w:rStyle w:val="Strong"/>
          <w:rFonts w:asciiTheme="minorHAnsi" w:hAnsiTheme="minorHAnsi" w:cstheme="minorHAnsi"/>
          <w:b w:val="0"/>
          <w:color w:val="333333"/>
          <w:lang w:val="en-GB"/>
        </w:rPr>
        <w:t>Inflation</w:t>
      </w:r>
      <w:r w:rsidR="00CE6418" w:rsidRPr="00BB41AC">
        <w:rPr>
          <w:rStyle w:val="Strong"/>
          <w:rFonts w:asciiTheme="minorHAnsi" w:hAnsiTheme="minorHAnsi" w:cstheme="minorHAnsi"/>
          <w:b w:val="0"/>
          <w:color w:val="333333"/>
          <w:lang w:val="en-GB"/>
        </w:rPr>
        <w:t xml:space="preserve"> rate </w:t>
      </w:r>
      <w:r w:rsidR="00CE6418" w:rsidRPr="00BB41AC">
        <w:rPr>
          <w:rFonts w:asciiTheme="minorHAnsi" w:hAnsiTheme="minorHAnsi" w:cstheme="minorHAnsi"/>
          <w:color w:val="333333"/>
          <w:lang w:val="en-GB"/>
        </w:rPr>
        <w:t>(2007)</w:t>
      </w:r>
      <w:r w:rsidR="007E5A60" w:rsidRPr="00BB41AC">
        <w:rPr>
          <w:rStyle w:val="Strong"/>
          <w:rFonts w:asciiTheme="minorHAnsi" w:hAnsiTheme="minorHAnsi" w:cstheme="minorHAnsi"/>
          <w:b w:val="0"/>
          <w:color w:val="333333"/>
          <w:lang w:val="en-GB"/>
        </w:rPr>
        <w:t>:</w:t>
      </w:r>
      <w:r w:rsidR="007E5A60" w:rsidRPr="00BB41AC">
        <w:rPr>
          <w:rFonts w:asciiTheme="minorHAnsi" w:hAnsiTheme="minorHAnsi" w:cstheme="minorHAnsi"/>
          <w:color w:val="333333"/>
          <w:lang w:val="en-GB"/>
        </w:rPr>
        <w:t xml:space="preserve"> </w:t>
      </w:r>
      <w:r w:rsidR="007E5A60" w:rsidRPr="00BB41AC">
        <w:rPr>
          <w:rFonts w:asciiTheme="minorHAnsi" w:hAnsiTheme="minorHAnsi" w:cstheme="minorHAnsi"/>
          <w:color w:val="333333"/>
          <w:lang w:val="en-GB"/>
        </w:rPr>
        <w:tab/>
      </w:r>
      <w:r w:rsidR="007E5A60" w:rsidRPr="00BB41AC">
        <w:rPr>
          <w:rFonts w:asciiTheme="minorHAnsi" w:hAnsiTheme="minorHAnsi" w:cstheme="minorHAnsi"/>
          <w:color w:val="333333"/>
          <w:lang w:val="en-GB"/>
        </w:rPr>
        <w:tab/>
      </w:r>
      <w:r w:rsidR="007E5A60" w:rsidRPr="00BB41AC">
        <w:rPr>
          <w:rFonts w:asciiTheme="minorHAnsi" w:hAnsiTheme="minorHAnsi" w:cstheme="minorHAnsi"/>
          <w:color w:val="333333"/>
          <w:lang w:val="en-GB"/>
        </w:rPr>
        <w:tab/>
      </w:r>
      <w:r w:rsidR="007E5A60" w:rsidRPr="00BB41AC">
        <w:rPr>
          <w:rFonts w:asciiTheme="minorHAnsi" w:hAnsiTheme="minorHAnsi" w:cstheme="minorHAnsi"/>
          <w:color w:val="333333"/>
          <w:lang w:val="en-GB"/>
        </w:rPr>
        <w:tab/>
      </w:r>
      <w:r w:rsidR="007E5A60" w:rsidRPr="00BB41AC">
        <w:rPr>
          <w:rFonts w:asciiTheme="minorHAnsi" w:hAnsiTheme="minorHAnsi" w:cstheme="minorHAnsi"/>
          <w:color w:val="333333"/>
          <w:lang w:val="en-GB"/>
        </w:rPr>
        <w:tab/>
      </w:r>
      <w:r w:rsidR="007E5A60" w:rsidRPr="00BB41AC">
        <w:rPr>
          <w:rFonts w:asciiTheme="minorHAnsi" w:hAnsiTheme="minorHAnsi" w:cstheme="minorHAnsi"/>
          <w:color w:val="333333"/>
          <w:lang w:val="en-GB"/>
        </w:rPr>
        <w:tab/>
      </w:r>
      <w:r w:rsidR="007E5A60" w:rsidRPr="00BB41AC">
        <w:rPr>
          <w:rFonts w:asciiTheme="minorHAnsi" w:hAnsiTheme="minorHAnsi" w:cstheme="minorHAnsi"/>
          <w:color w:val="333333"/>
          <w:lang w:val="en-GB"/>
        </w:rPr>
        <w:tab/>
      </w:r>
      <w:r w:rsidR="00CE6418" w:rsidRPr="00BB41AC">
        <w:rPr>
          <w:rFonts w:asciiTheme="minorHAnsi" w:hAnsiTheme="minorHAnsi" w:cstheme="minorHAnsi"/>
          <w:color w:val="333333"/>
          <w:lang w:val="en-GB"/>
        </w:rPr>
        <w:t xml:space="preserve"> </w:t>
      </w:r>
      <w:r w:rsidR="007E5A60" w:rsidRPr="00BB41AC">
        <w:rPr>
          <w:rFonts w:asciiTheme="minorHAnsi" w:hAnsiTheme="minorHAnsi" w:cstheme="minorHAnsi"/>
          <w:color w:val="333333"/>
          <w:lang w:val="en-GB"/>
        </w:rPr>
        <w:t xml:space="preserve">2.8% </w:t>
      </w:r>
      <w:r w:rsidR="007E5A60" w:rsidRPr="00BB41AC">
        <w:rPr>
          <w:rFonts w:asciiTheme="minorHAnsi" w:hAnsiTheme="minorHAnsi" w:cstheme="minorHAnsi"/>
          <w:color w:val="333333"/>
          <w:lang w:val="en-GB"/>
        </w:rPr>
        <w:br/>
      </w:r>
      <w:r w:rsidR="007E5A60" w:rsidRPr="00BB41AC">
        <w:rPr>
          <w:rStyle w:val="Strong"/>
          <w:rFonts w:asciiTheme="minorHAnsi" w:hAnsiTheme="minorHAnsi" w:cstheme="minorHAnsi"/>
          <w:b w:val="0"/>
          <w:color w:val="333333"/>
          <w:lang w:val="en-GB"/>
        </w:rPr>
        <w:t>Unemployment</w:t>
      </w:r>
      <w:r w:rsidR="00CE6418" w:rsidRPr="00BB41AC">
        <w:rPr>
          <w:rStyle w:val="Strong"/>
          <w:rFonts w:asciiTheme="minorHAnsi" w:hAnsiTheme="minorHAnsi" w:cstheme="minorHAnsi"/>
          <w:b w:val="0"/>
          <w:color w:val="333333"/>
          <w:lang w:val="en-GB"/>
        </w:rPr>
        <w:t xml:space="preserve"> rate </w:t>
      </w:r>
      <w:r w:rsidR="00CE6418" w:rsidRPr="00BB41AC">
        <w:rPr>
          <w:rFonts w:asciiTheme="minorHAnsi" w:hAnsiTheme="minorHAnsi" w:cstheme="minorHAnsi"/>
          <w:color w:val="333333"/>
          <w:lang w:val="en-GB"/>
        </w:rPr>
        <w:t>(2000 est</w:t>
      </w:r>
      <w:r>
        <w:rPr>
          <w:rFonts w:asciiTheme="minorHAnsi" w:hAnsiTheme="minorHAnsi" w:cstheme="minorHAnsi"/>
          <w:color w:val="333333"/>
          <w:lang w:val="en-GB"/>
        </w:rPr>
        <w:t>imate</w:t>
      </w:r>
      <w:r w:rsidR="00CE6418" w:rsidRPr="00BB41AC">
        <w:rPr>
          <w:rFonts w:asciiTheme="minorHAnsi" w:hAnsiTheme="minorHAnsi" w:cstheme="minorHAnsi"/>
          <w:color w:val="333333"/>
          <w:lang w:val="en-GB"/>
        </w:rPr>
        <w:t>)</w:t>
      </w:r>
      <w:r w:rsidR="007E5A60" w:rsidRPr="00BB41AC">
        <w:rPr>
          <w:rStyle w:val="Strong"/>
          <w:rFonts w:asciiTheme="minorHAnsi" w:hAnsiTheme="minorHAnsi" w:cstheme="minorHAnsi"/>
          <w:b w:val="0"/>
          <w:color w:val="333333"/>
          <w:lang w:val="en-GB"/>
        </w:rPr>
        <w:t>:</w:t>
      </w:r>
      <w:r w:rsidR="007E5A60" w:rsidRPr="00BB41AC">
        <w:rPr>
          <w:rFonts w:asciiTheme="minorHAnsi" w:hAnsiTheme="minorHAnsi" w:cstheme="minorHAnsi"/>
          <w:color w:val="333333"/>
          <w:lang w:val="en-GB"/>
        </w:rPr>
        <w:tab/>
      </w:r>
      <w:r w:rsidR="007E5A60" w:rsidRPr="00BB41AC">
        <w:rPr>
          <w:rFonts w:asciiTheme="minorHAnsi" w:hAnsiTheme="minorHAnsi" w:cstheme="minorHAnsi"/>
          <w:color w:val="333333"/>
          <w:lang w:val="en-GB"/>
        </w:rPr>
        <w:tab/>
      </w:r>
      <w:r w:rsidR="007E5A60" w:rsidRPr="00BB41AC">
        <w:rPr>
          <w:rFonts w:asciiTheme="minorHAnsi" w:hAnsiTheme="minorHAnsi" w:cstheme="minorHAnsi"/>
          <w:color w:val="333333"/>
          <w:lang w:val="en-GB"/>
        </w:rPr>
        <w:tab/>
      </w:r>
      <w:r w:rsidR="007E5A60" w:rsidRPr="00BB41AC">
        <w:rPr>
          <w:rFonts w:asciiTheme="minorHAnsi" w:hAnsiTheme="minorHAnsi" w:cstheme="minorHAnsi"/>
          <w:color w:val="333333"/>
          <w:lang w:val="en-GB"/>
        </w:rPr>
        <w:tab/>
      </w:r>
      <w:r w:rsidR="007E5A60" w:rsidRPr="00BB41AC">
        <w:rPr>
          <w:rFonts w:asciiTheme="minorHAnsi" w:hAnsiTheme="minorHAnsi" w:cstheme="minorHAnsi"/>
          <w:color w:val="333333"/>
          <w:lang w:val="en-GB"/>
        </w:rPr>
        <w:tab/>
        <w:t xml:space="preserve">22% </w:t>
      </w:r>
      <w:r w:rsidR="007E5A60" w:rsidRPr="00BB41AC">
        <w:rPr>
          <w:rFonts w:asciiTheme="minorHAnsi" w:hAnsiTheme="minorHAnsi" w:cstheme="minorHAnsi"/>
          <w:color w:val="333333"/>
          <w:lang w:val="en-GB"/>
        </w:rPr>
        <w:br/>
      </w:r>
    </w:p>
    <w:p w:rsidR="00C938BA" w:rsidRPr="00BB41AC" w:rsidRDefault="00A0124D" w:rsidP="00C938BA">
      <w:pPr>
        <w:shd w:val="clear" w:color="auto" w:fill="FFFFFF"/>
        <w:spacing w:after="100" w:afterAutospacing="1" w:line="240" w:lineRule="auto"/>
        <w:jc w:val="both"/>
        <w:outlineLvl w:val="3"/>
        <w:rPr>
          <w:rFonts w:asciiTheme="minorHAnsi" w:hAnsiTheme="minorHAnsi" w:cstheme="minorHAnsi"/>
          <w:lang w:val="en-GB"/>
        </w:rPr>
      </w:pPr>
      <w:r w:rsidRPr="00A0124D">
        <w:rPr>
          <w:rFonts w:asciiTheme="minorHAnsi" w:hAnsiTheme="minorHAnsi" w:cstheme="minorHAnsi"/>
          <w:lang w:val="en-GB"/>
        </w:rPr>
        <w:t>The mainstays of the Micronesian economy are subsistence farming and fishing. There is limited tourism in the area due to lack of access and facilities. Geographical isolation and poorly developed infrastructure are major impediments to FSM’s long-term growth. Over the years, agriculture’s socio-cultural role as a safety net for the disadvantaged has greatly diminished. Inequality of income and the incidence of families with incomes below the poverty line are among the highest in the Pacific region. Poverty is a concern and FSM has, in general, made only limited progress towards achieving the Millennium Development Goals (MDGs) by 2015.</w:t>
      </w:r>
      <w:r w:rsidR="002E5040">
        <w:rPr>
          <w:rStyle w:val="EndnoteReference"/>
          <w:rFonts w:asciiTheme="minorHAnsi" w:hAnsiTheme="minorHAnsi" w:cstheme="minorHAnsi"/>
          <w:lang w:val="en-GB"/>
        </w:rPr>
        <w:endnoteReference w:id="8"/>
      </w:r>
      <w:r w:rsidR="00D267EB">
        <w:rPr>
          <w:rFonts w:asciiTheme="minorHAnsi" w:hAnsiTheme="minorHAnsi" w:cstheme="minorHAnsi"/>
          <w:lang w:val="en-GB"/>
        </w:rPr>
        <w:t xml:space="preserve"> </w:t>
      </w:r>
    </w:p>
    <w:p w:rsidR="005E24D3" w:rsidRPr="00BB41AC" w:rsidRDefault="00A0124D" w:rsidP="005E24D3">
      <w:pPr>
        <w:shd w:val="clear" w:color="auto" w:fill="FFFFFF"/>
        <w:spacing w:after="100" w:afterAutospacing="1" w:line="240" w:lineRule="auto"/>
        <w:jc w:val="both"/>
        <w:outlineLvl w:val="3"/>
        <w:rPr>
          <w:rFonts w:asciiTheme="minorHAnsi" w:hAnsiTheme="minorHAnsi" w:cstheme="minorHAnsi"/>
          <w:lang w:val="en-GB"/>
        </w:rPr>
      </w:pPr>
      <w:r w:rsidRPr="00A0124D">
        <w:rPr>
          <w:rFonts w:asciiTheme="minorHAnsi" w:hAnsiTheme="minorHAnsi" w:cstheme="minorHAnsi"/>
          <w:lang w:val="en-GB"/>
        </w:rPr>
        <w:t xml:space="preserve">In recent years, FSM has earned between </w:t>
      </w:r>
      <w:r w:rsidR="00280214">
        <w:rPr>
          <w:rFonts w:asciiTheme="minorHAnsi" w:hAnsiTheme="minorHAnsi" w:cstheme="minorHAnsi"/>
          <w:lang w:val="en-GB"/>
        </w:rPr>
        <w:t>US$</w:t>
      </w:r>
      <w:r w:rsidRPr="00A0124D">
        <w:rPr>
          <w:rFonts w:asciiTheme="minorHAnsi" w:hAnsiTheme="minorHAnsi" w:cstheme="minorHAnsi"/>
          <w:lang w:val="en-GB"/>
        </w:rPr>
        <w:t>18 and 24 million annually from licensing fees paid by foreign vessels fis</w:t>
      </w:r>
      <w:r w:rsidR="00280214">
        <w:rPr>
          <w:rFonts w:asciiTheme="minorHAnsi" w:hAnsiTheme="minorHAnsi" w:cstheme="minorHAnsi"/>
          <w:lang w:val="en-GB"/>
        </w:rPr>
        <w:t>hing for tuna in the country’s E</w:t>
      </w:r>
      <w:r w:rsidRPr="00A0124D">
        <w:rPr>
          <w:rFonts w:asciiTheme="minorHAnsi" w:hAnsiTheme="minorHAnsi" w:cstheme="minorHAnsi"/>
          <w:lang w:val="en-GB"/>
        </w:rPr>
        <w:t xml:space="preserve">xclusive </w:t>
      </w:r>
      <w:r w:rsidR="00280214">
        <w:rPr>
          <w:rFonts w:asciiTheme="minorHAnsi" w:hAnsiTheme="minorHAnsi" w:cstheme="minorHAnsi"/>
          <w:lang w:val="en-GB"/>
        </w:rPr>
        <w:t>Economic Z</w:t>
      </w:r>
      <w:r w:rsidRPr="00A0124D">
        <w:rPr>
          <w:rFonts w:asciiTheme="minorHAnsi" w:hAnsiTheme="minorHAnsi" w:cstheme="minorHAnsi"/>
          <w:lang w:val="en-GB"/>
        </w:rPr>
        <w:t>one. Some locally-owned fishing operations and on-shore processing have also been initiated, along with farming of giant clams and other marine products.</w:t>
      </w:r>
      <w:r w:rsidR="00A5709D">
        <w:rPr>
          <w:rFonts w:asciiTheme="minorHAnsi" w:hAnsiTheme="minorHAnsi" w:cstheme="minorHAnsi"/>
          <w:lang w:val="en-GB"/>
        </w:rPr>
        <w:t xml:space="preserve"> </w:t>
      </w:r>
      <w:r w:rsidRPr="00A0124D">
        <w:rPr>
          <w:rFonts w:asciiTheme="minorHAnsi" w:hAnsiTheme="minorHAnsi" w:cstheme="minorHAnsi"/>
          <w:lang w:val="en-GB"/>
        </w:rPr>
        <w:t>Small scale commercial agriculture has had some successes, especially in niche export markets, e.g. kava (</w:t>
      </w:r>
      <w:proofErr w:type="spellStart"/>
      <w:r w:rsidRPr="00A0124D">
        <w:rPr>
          <w:rFonts w:asciiTheme="minorHAnsi" w:hAnsiTheme="minorHAnsi" w:cstheme="minorHAnsi"/>
          <w:lang w:val="en-GB"/>
        </w:rPr>
        <w:t>sakau</w:t>
      </w:r>
      <w:proofErr w:type="spellEnd"/>
      <w:r w:rsidRPr="00A0124D">
        <w:rPr>
          <w:rFonts w:asciiTheme="minorHAnsi" w:hAnsiTheme="minorHAnsi" w:cstheme="minorHAnsi"/>
          <w:lang w:val="en-GB"/>
        </w:rPr>
        <w:t xml:space="preserve">), betel nut, </w:t>
      </w:r>
      <w:r w:rsidR="00C34AF2">
        <w:rPr>
          <w:rFonts w:asciiTheme="minorHAnsi" w:hAnsiTheme="minorHAnsi" w:cstheme="minorHAnsi"/>
          <w:lang w:val="en-GB"/>
        </w:rPr>
        <w:t xml:space="preserve">black pepper, </w:t>
      </w:r>
      <w:r w:rsidRPr="00A0124D">
        <w:rPr>
          <w:rFonts w:asciiTheme="minorHAnsi" w:hAnsiTheme="minorHAnsi" w:cstheme="minorHAnsi"/>
          <w:lang w:val="en-GB"/>
        </w:rPr>
        <w:t>cooked breadfruit, and processed noni.</w:t>
      </w:r>
      <w:r w:rsidR="00A5709D">
        <w:rPr>
          <w:rFonts w:asciiTheme="minorHAnsi" w:hAnsiTheme="minorHAnsi" w:cstheme="minorHAnsi"/>
          <w:lang w:val="en-GB"/>
        </w:rPr>
        <w:t xml:space="preserve"> </w:t>
      </w:r>
    </w:p>
    <w:p w:rsidR="008B0AD8" w:rsidRPr="00BB41AC" w:rsidRDefault="00A0124D" w:rsidP="008B0AD8">
      <w:pPr>
        <w:shd w:val="clear" w:color="auto" w:fill="FFFFFF"/>
        <w:spacing w:after="100" w:afterAutospacing="1" w:line="240" w:lineRule="auto"/>
        <w:jc w:val="both"/>
        <w:outlineLvl w:val="3"/>
        <w:rPr>
          <w:rFonts w:asciiTheme="minorHAnsi" w:hAnsiTheme="minorHAnsi" w:cstheme="minorHAnsi"/>
          <w:lang w:val="en-GB"/>
        </w:rPr>
      </w:pPr>
      <w:r w:rsidRPr="00A0124D">
        <w:rPr>
          <w:rFonts w:asciiTheme="minorHAnsi" w:hAnsiTheme="minorHAnsi" w:cstheme="minorHAnsi"/>
          <w:lang w:val="en-GB"/>
        </w:rPr>
        <w:t xml:space="preserve">Tourism has increased in recent years with a number of small hotels opening in </w:t>
      </w:r>
      <w:proofErr w:type="spellStart"/>
      <w:r w:rsidRPr="00A0124D">
        <w:rPr>
          <w:rFonts w:asciiTheme="minorHAnsi" w:hAnsiTheme="minorHAnsi" w:cstheme="minorHAnsi"/>
          <w:lang w:val="en-GB"/>
        </w:rPr>
        <w:t>Pohnpei</w:t>
      </w:r>
      <w:proofErr w:type="spellEnd"/>
      <w:r w:rsidRPr="00A0124D">
        <w:rPr>
          <w:rFonts w:asciiTheme="minorHAnsi" w:hAnsiTheme="minorHAnsi" w:cstheme="minorHAnsi"/>
          <w:lang w:val="en-GB"/>
        </w:rPr>
        <w:t xml:space="preserve">, Yap and </w:t>
      </w:r>
      <w:proofErr w:type="spellStart"/>
      <w:r w:rsidRPr="00A0124D">
        <w:rPr>
          <w:rFonts w:asciiTheme="minorHAnsi" w:hAnsiTheme="minorHAnsi" w:cstheme="minorHAnsi"/>
          <w:lang w:val="en-GB"/>
        </w:rPr>
        <w:t>Kosrae</w:t>
      </w:r>
      <w:proofErr w:type="spellEnd"/>
      <w:r w:rsidRPr="00A0124D">
        <w:rPr>
          <w:rFonts w:asciiTheme="minorHAnsi" w:hAnsiTheme="minorHAnsi" w:cstheme="minorHAnsi"/>
          <w:lang w:val="en-GB"/>
        </w:rPr>
        <w:t>, some with facilities for diving. However, large-scale investment in this sector is constrained by limitations in air transportation, land-use issues and competition with other countries that are closer to major tourist markets.</w:t>
      </w:r>
      <w:r w:rsidR="00294EDF">
        <w:rPr>
          <w:rStyle w:val="EndnoteReference"/>
          <w:rFonts w:asciiTheme="minorHAnsi" w:hAnsiTheme="minorHAnsi" w:cstheme="minorHAnsi"/>
          <w:lang w:val="en-GB"/>
        </w:rPr>
        <w:endnoteReference w:id="9"/>
      </w:r>
      <w:r w:rsidR="00A5709D">
        <w:rPr>
          <w:rFonts w:asciiTheme="minorHAnsi" w:hAnsiTheme="minorHAnsi" w:cstheme="minorHAnsi"/>
          <w:lang w:val="en-GB"/>
        </w:rPr>
        <w:t xml:space="preserve"> </w:t>
      </w:r>
      <w:r w:rsidRPr="00A0124D">
        <w:rPr>
          <w:rFonts w:asciiTheme="minorHAnsi" w:hAnsiTheme="minorHAnsi" w:cstheme="minorHAnsi"/>
          <w:lang w:val="en-GB"/>
        </w:rPr>
        <w:t xml:space="preserve"> </w:t>
      </w:r>
    </w:p>
    <w:p w:rsidR="005E24D3" w:rsidRPr="00BB41AC" w:rsidRDefault="00FA2775" w:rsidP="008B0AD8">
      <w:pPr>
        <w:shd w:val="clear" w:color="auto" w:fill="FFFFFF"/>
        <w:spacing w:after="100" w:afterAutospacing="1" w:line="240" w:lineRule="auto"/>
        <w:jc w:val="both"/>
        <w:outlineLvl w:val="3"/>
        <w:rPr>
          <w:rFonts w:asciiTheme="minorHAnsi" w:hAnsiTheme="minorHAnsi" w:cstheme="minorHAnsi"/>
          <w:lang w:val="en-GB"/>
        </w:rPr>
      </w:pPr>
      <w:r w:rsidRPr="00D267EB">
        <w:rPr>
          <w:rFonts w:asciiTheme="minorHAnsi" w:hAnsiTheme="minorHAnsi" w:cstheme="minorHAnsi"/>
        </w:rPr>
        <w:lastRenderedPageBreak/>
        <w:t>The FSM government sector plays a central role in the</w:t>
      </w:r>
      <w:r>
        <w:rPr>
          <w:rFonts w:asciiTheme="minorHAnsi" w:hAnsiTheme="minorHAnsi" w:cstheme="minorHAnsi"/>
        </w:rPr>
        <w:t xml:space="preserve"> economy;</w:t>
      </w:r>
      <w:r w:rsidRPr="00D267EB">
        <w:rPr>
          <w:rFonts w:asciiTheme="minorHAnsi" w:hAnsiTheme="minorHAnsi" w:cstheme="minorHAnsi"/>
        </w:rPr>
        <w:t xml:space="preserve"> </w:t>
      </w:r>
      <w:r>
        <w:rPr>
          <w:rFonts w:asciiTheme="minorHAnsi" w:hAnsiTheme="minorHAnsi" w:cstheme="minorHAnsi"/>
        </w:rPr>
        <w:t>t</w:t>
      </w:r>
      <w:r w:rsidRPr="00D267EB">
        <w:rPr>
          <w:rFonts w:asciiTheme="minorHAnsi" w:hAnsiTheme="minorHAnsi" w:cstheme="minorHAnsi"/>
        </w:rPr>
        <w:t>he national and state-level governments employ ove</w:t>
      </w:r>
      <w:r>
        <w:rPr>
          <w:rFonts w:asciiTheme="minorHAnsi" w:hAnsiTheme="minorHAnsi" w:cstheme="minorHAnsi"/>
        </w:rPr>
        <w:t>r half of the country's workers and</w:t>
      </w:r>
      <w:r w:rsidRPr="00D267EB">
        <w:rPr>
          <w:rFonts w:asciiTheme="minorHAnsi" w:hAnsiTheme="minorHAnsi" w:cstheme="minorHAnsi"/>
        </w:rPr>
        <w:t xml:space="preserve"> Government services and public enterprises account for 38% of GDP.</w:t>
      </w:r>
      <w:r w:rsidR="003719F8">
        <w:rPr>
          <w:rFonts w:asciiTheme="minorHAnsi" w:hAnsiTheme="minorHAnsi" w:cstheme="minorHAnsi"/>
          <w:lang w:val="en-GB"/>
        </w:rPr>
        <w:t>Since the 1995 Economic S</w:t>
      </w:r>
      <w:r w:rsidR="00A0124D" w:rsidRPr="00A0124D">
        <w:rPr>
          <w:rFonts w:asciiTheme="minorHAnsi" w:hAnsiTheme="minorHAnsi" w:cstheme="minorHAnsi"/>
          <w:lang w:val="en-GB"/>
        </w:rPr>
        <w:t>ummit, the private sector has been a focus of</w:t>
      </w:r>
      <w:r w:rsidR="003719F8">
        <w:rPr>
          <w:rFonts w:asciiTheme="minorHAnsi" w:hAnsiTheme="minorHAnsi" w:cstheme="minorHAnsi"/>
          <w:lang w:val="en-GB"/>
        </w:rPr>
        <w:t xml:space="preserve"> </w:t>
      </w:r>
      <w:r w:rsidR="00A0124D" w:rsidRPr="00A0124D">
        <w:rPr>
          <w:rFonts w:asciiTheme="minorHAnsi" w:hAnsiTheme="minorHAnsi" w:cstheme="minorHAnsi"/>
          <w:lang w:val="en-GB"/>
        </w:rPr>
        <w:t>economic development.</w:t>
      </w:r>
      <w:r w:rsidR="00A5709D">
        <w:rPr>
          <w:rFonts w:asciiTheme="minorHAnsi" w:hAnsiTheme="minorHAnsi" w:cstheme="minorHAnsi"/>
          <w:lang w:val="en-GB"/>
        </w:rPr>
        <w:t xml:space="preserve"> </w:t>
      </w:r>
      <w:r w:rsidR="00A0124D" w:rsidRPr="00A0124D">
        <w:rPr>
          <w:rFonts w:asciiTheme="minorHAnsi" w:hAnsiTheme="minorHAnsi" w:cstheme="minorHAnsi"/>
          <w:lang w:val="en-GB"/>
        </w:rPr>
        <w:t>There are now 22 private, locally-owned construction companies.</w:t>
      </w:r>
      <w:r w:rsidR="00A5709D">
        <w:rPr>
          <w:rFonts w:asciiTheme="minorHAnsi" w:hAnsiTheme="minorHAnsi" w:cstheme="minorHAnsi"/>
          <w:lang w:val="en-GB"/>
        </w:rPr>
        <w:t xml:space="preserve"> </w:t>
      </w:r>
      <w:r w:rsidR="00A0124D" w:rsidRPr="00A0124D">
        <w:rPr>
          <w:rFonts w:asciiTheme="minorHAnsi" w:hAnsiTheme="minorHAnsi" w:cstheme="minorHAnsi"/>
          <w:lang w:val="en-GB"/>
        </w:rPr>
        <w:t>All road maintenance is performed by locally-owned co</w:t>
      </w:r>
      <w:r w:rsidR="003719F8">
        <w:rPr>
          <w:rFonts w:asciiTheme="minorHAnsi" w:hAnsiTheme="minorHAnsi" w:cstheme="minorHAnsi"/>
          <w:lang w:val="en-GB"/>
        </w:rPr>
        <w:t>mpanies. The Telecommunications C</w:t>
      </w:r>
      <w:r w:rsidR="00A0124D" w:rsidRPr="00A0124D">
        <w:rPr>
          <w:rFonts w:asciiTheme="minorHAnsi" w:hAnsiTheme="minorHAnsi" w:cstheme="minorHAnsi"/>
          <w:lang w:val="en-GB"/>
        </w:rPr>
        <w:t xml:space="preserve">orporation has been privatized as has the Pohnpei Public Utilities Corporation. This has resulted in more reliable power and water in the capital. </w:t>
      </w:r>
    </w:p>
    <w:p w:rsidR="005E24D3" w:rsidRPr="00BB41AC" w:rsidRDefault="00A0124D" w:rsidP="008B0AD8">
      <w:pPr>
        <w:shd w:val="clear" w:color="auto" w:fill="FFFFFF"/>
        <w:spacing w:after="100" w:afterAutospacing="1" w:line="240" w:lineRule="auto"/>
        <w:jc w:val="both"/>
        <w:outlineLvl w:val="3"/>
        <w:rPr>
          <w:rFonts w:asciiTheme="minorHAnsi" w:hAnsiTheme="minorHAnsi" w:cstheme="minorHAnsi"/>
          <w:lang w:val="en-GB"/>
        </w:rPr>
      </w:pPr>
      <w:bookmarkStart w:id="16" w:name="OLE_LINK1"/>
      <w:bookmarkStart w:id="17" w:name="OLE_LINK2"/>
      <w:r w:rsidRPr="00A0124D">
        <w:rPr>
          <w:rFonts w:asciiTheme="minorHAnsi" w:hAnsiTheme="minorHAnsi" w:cstheme="minorHAnsi"/>
          <w:lang w:val="en-GB"/>
        </w:rPr>
        <w:t xml:space="preserve">FSM’s external transactions continue to be characterised by a heavy and increasing reliance on imports without a comparable increase in exports. In 2004, the country had a negative trade balance of more than </w:t>
      </w:r>
      <w:r w:rsidR="004C4305">
        <w:rPr>
          <w:rFonts w:asciiTheme="minorHAnsi" w:hAnsiTheme="minorHAnsi" w:cstheme="minorHAnsi"/>
          <w:lang w:val="en-GB"/>
        </w:rPr>
        <w:t xml:space="preserve">USD </w:t>
      </w:r>
      <w:r w:rsidR="006D43DC" w:rsidRPr="00F33DB8">
        <w:rPr>
          <w:rFonts w:asciiTheme="minorHAnsi" w:hAnsiTheme="minorHAnsi" w:cstheme="minorHAnsi"/>
          <w:lang w:val="en-GB"/>
        </w:rPr>
        <w:t>$</w:t>
      </w:r>
      <w:r w:rsidRPr="00A0124D">
        <w:rPr>
          <w:rFonts w:asciiTheme="minorHAnsi" w:hAnsiTheme="minorHAnsi" w:cstheme="minorHAnsi"/>
          <w:lang w:val="en-GB"/>
        </w:rPr>
        <w:t>130 million. The total value of exports, including tourism, is only around 10</w:t>
      </w:r>
      <w:r w:rsidR="006D43DC" w:rsidRPr="00F33DB8">
        <w:rPr>
          <w:rFonts w:asciiTheme="minorHAnsi" w:hAnsiTheme="minorHAnsi" w:cstheme="minorHAnsi"/>
          <w:lang w:val="en-GB"/>
        </w:rPr>
        <w:t>%</w:t>
      </w:r>
      <w:r w:rsidRPr="00A0124D">
        <w:rPr>
          <w:rFonts w:asciiTheme="minorHAnsi" w:hAnsiTheme="minorHAnsi" w:cstheme="minorHAnsi"/>
          <w:lang w:val="en-GB"/>
        </w:rPr>
        <w:t xml:space="preserve"> of the value of imports.</w:t>
      </w:r>
    </w:p>
    <w:bookmarkEnd w:id="16"/>
    <w:bookmarkEnd w:id="17"/>
    <w:p w:rsidR="008B0AD8" w:rsidRPr="00BB41AC" w:rsidRDefault="003719F8" w:rsidP="00140683">
      <w:pPr>
        <w:shd w:val="clear" w:color="auto" w:fill="FFFFFF"/>
        <w:spacing w:after="100" w:afterAutospacing="1" w:line="240" w:lineRule="auto"/>
        <w:jc w:val="both"/>
        <w:outlineLvl w:val="3"/>
        <w:rPr>
          <w:rFonts w:asciiTheme="minorHAnsi" w:hAnsiTheme="minorHAnsi" w:cstheme="minorHAnsi"/>
          <w:lang w:val="en-GB"/>
        </w:rPr>
      </w:pPr>
      <w:r>
        <w:rPr>
          <w:rFonts w:asciiTheme="minorHAnsi" w:hAnsiTheme="minorHAnsi" w:cstheme="minorHAnsi"/>
          <w:lang w:val="en-GB"/>
        </w:rPr>
        <w:t>The Asian Development Bank’s (ADB)</w:t>
      </w:r>
      <w:r w:rsidR="00A0124D" w:rsidRPr="00A0124D">
        <w:rPr>
          <w:rFonts w:asciiTheme="minorHAnsi" w:hAnsiTheme="minorHAnsi" w:cstheme="minorHAnsi"/>
          <w:lang w:val="en-GB"/>
        </w:rPr>
        <w:t xml:space="preserve"> Country Operations Business Plan indicates that in</w:t>
      </w:r>
      <w:r w:rsidR="00A5709D">
        <w:rPr>
          <w:rFonts w:asciiTheme="minorHAnsi" w:hAnsiTheme="minorHAnsi" w:cstheme="minorHAnsi"/>
          <w:lang w:val="en-GB"/>
        </w:rPr>
        <w:t xml:space="preserve"> </w:t>
      </w:r>
      <w:r w:rsidR="00A0124D" w:rsidRPr="00A0124D">
        <w:rPr>
          <w:rFonts w:asciiTheme="minorHAnsi" w:hAnsiTheme="minorHAnsi" w:cstheme="minorHAnsi"/>
          <w:lang w:val="en-GB"/>
        </w:rPr>
        <w:t>2010,</w:t>
      </w:r>
      <w:r w:rsidR="00A5709D">
        <w:rPr>
          <w:rFonts w:asciiTheme="minorHAnsi" w:hAnsiTheme="minorHAnsi" w:cstheme="minorHAnsi"/>
          <w:lang w:val="en-GB"/>
        </w:rPr>
        <w:t xml:space="preserve"> </w:t>
      </w:r>
      <w:r w:rsidR="00A0124D" w:rsidRPr="00A0124D">
        <w:rPr>
          <w:rFonts w:asciiTheme="minorHAnsi" w:hAnsiTheme="minorHAnsi" w:cstheme="minorHAnsi"/>
          <w:lang w:val="en-GB"/>
        </w:rPr>
        <w:t>the</w:t>
      </w:r>
      <w:r w:rsidR="00A5709D">
        <w:rPr>
          <w:rFonts w:asciiTheme="minorHAnsi" w:hAnsiTheme="minorHAnsi" w:cstheme="minorHAnsi"/>
          <w:lang w:val="en-GB"/>
        </w:rPr>
        <w:t xml:space="preserve"> </w:t>
      </w:r>
      <w:r w:rsidR="00A0124D" w:rsidRPr="00A0124D">
        <w:rPr>
          <w:rFonts w:asciiTheme="minorHAnsi" w:hAnsiTheme="minorHAnsi" w:cstheme="minorHAnsi"/>
          <w:lang w:val="en-GB"/>
        </w:rPr>
        <w:t>economy</w:t>
      </w:r>
      <w:r w:rsidR="00A5709D">
        <w:rPr>
          <w:rFonts w:asciiTheme="minorHAnsi" w:hAnsiTheme="minorHAnsi" w:cstheme="minorHAnsi"/>
          <w:lang w:val="en-GB"/>
        </w:rPr>
        <w:t xml:space="preserve"> </w:t>
      </w:r>
      <w:r w:rsidR="00A0124D" w:rsidRPr="00A0124D">
        <w:rPr>
          <w:rFonts w:asciiTheme="minorHAnsi" w:hAnsiTheme="minorHAnsi" w:cstheme="minorHAnsi"/>
          <w:lang w:val="en-GB"/>
        </w:rPr>
        <w:t>grew</w:t>
      </w:r>
      <w:r w:rsidR="00A5709D">
        <w:rPr>
          <w:rFonts w:asciiTheme="minorHAnsi" w:hAnsiTheme="minorHAnsi" w:cstheme="minorHAnsi"/>
          <w:lang w:val="en-GB"/>
        </w:rPr>
        <w:t xml:space="preserve"> </w:t>
      </w:r>
      <w:r w:rsidR="00A0124D" w:rsidRPr="00A0124D">
        <w:rPr>
          <w:rFonts w:asciiTheme="minorHAnsi" w:hAnsiTheme="minorHAnsi" w:cstheme="minorHAnsi"/>
          <w:lang w:val="en-GB"/>
        </w:rPr>
        <w:t>by</w:t>
      </w:r>
      <w:r w:rsidR="00A5709D">
        <w:rPr>
          <w:rFonts w:asciiTheme="minorHAnsi" w:hAnsiTheme="minorHAnsi" w:cstheme="minorHAnsi"/>
          <w:lang w:val="en-GB"/>
        </w:rPr>
        <w:t xml:space="preserve"> </w:t>
      </w:r>
      <w:r w:rsidR="00A0124D" w:rsidRPr="00A0124D">
        <w:rPr>
          <w:rFonts w:asciiTheme="minorHAnsi" w:hAnsiTheme="minorHAnsi" w:cstheme="minorHAnsi"/>
          <w:lang w:val="en-GB"/>
        </w:rPr>
        <w:t>an</w:t>
      </w:r>
      <w:r w:rsidR="00A5709D">
        <w:rPr>
          <w:rFonts w:asciiTheme="minorHAnsi" w:hAnsiTheme="minorHAnsi" w:cstheme="minorHAnsi"/>
          <w:lang w:val="en-GB"/>
        </w:rPr>
        <w:t xml:space="preserve"> </w:t>
      </w:r>
      <w:r w:rsidR="00A0124D" w:rsidRPr="00A0124D">
        <w:rPr>
          <w:rFonts w:asciiTheme="minorHAnsi" w:hAnsiTheme="minorHAnsi" w:cstheme="minorHAnsi"/>
          <w:lang w:val="en-GB"/>
        </w:rPr>
        <w:t>estimated</w:t>
      </w:r>
      <w:r w:rsidR="00A5709D">
        <w:rPr>
          <w:rFonts w:asciiTheme="minorHAnsi" w:hAnsiTheme="minorHAnsi" w:cstheme="minorHAnsi"/>
          <w:lang w:val="en-GB"/>
        </w:rPr>
        <w:t xml:space="preserve"> </w:t>
      </w:r>
      <w:r w:rsidR="00A0124D" w:rsidRPr="00A0124D">
        <w:rPr>
          <w:rFonts w:asciiTheme="minorHAnsi" w:hAnsiTheme="minorHAnsi" w:cstheme="minorHAnsi"/>
          <w:lang w:val="en-GB"/>
        </w:rPr>
        <w:t>4%, supported</w:t>
      </w:r>
      <w:r w:rsidR="00A5709D">
        <w:rPr>
          <w:rFonts w:asciiTheme="minorHAnsi" w:hAnsiTheme="minorHAnsi" w:cstheme="minorHAnsi"/>
          <w:lang w:val="en-GB"/>
        </w:rPr>
        <w:t xml:space="preserve"> </w:t>
      </w:r>
      <w:r w:rsidR="00A0124D" w:rsidRPr="00A0124D">
        <w:rPr>
          <w:rFonts w:asciiTheme="minorHAnsi" w:hAnsiTheme="minorHAnsi" w:cstheme="minorHAnsi"/>
          <w:lang w:val="en-GB"/>
        </w:rPr>
        <w:t>mainly</w:t>
      </w:r>
      <w:r w:rsidR="00A5709D">
        <w:rPr>
          <w:rFonts w:asciiTheme="minorHAnsi" w:hAnsiTheme="minorHAnsi" w:cstheme="minorHAnsi"/>
          <w:lang w:val="en-GB"/>
        </w:rPr>
        <w:t xml:space="preserve"> </w:t>
      </w:r>
      <w:r w:rsidR="00A0124D" w:rsidRPr="00A0124D">
        <w:rPr>
          <w:rFonts w:asciiTheme="minorHAnsi" w:hAnsiTheme="minorHAnsi" w:cstheme="minorHAnsi"/>
          <w:lang w:val="en-GB"/>
        </w:rPr>
        <w:t>by</w:t>
      </w:r>
      <w:r w:rsidR="00A5709D">
        <w:rPr>
          <w:rFonts w:asciiTheme="minorHAnsi" w:hAnsiTheme="minorHAnsi" w:cstheme="minorHAnsi"/>
          <w:lang w:val="en-GB"/>
        </w:rPr>
        <w:t xml:space="preserve"> </w:t>
      </w:r>
      <w:r w:rsidR="00A0124D" w:rsidRPr="00A0124D">
        <w:rPr>
          <w:rFonts w:asciiTheme="minorHAnsi" w:hAnsiTheme="minorHAnsi" w:cstheme="minorHAnsi"/>
          <w:lang w:val="en-GB"/>
        </w:rPr>
        <w:t>public</w:t>
      </w:r>
      <w:r w:rsidR="00A5709D">
        <w:rPr>
          <w:rFonts w:asciiTheme="minorHAnsi" w:hAnsiTheme="minorHAnsi" w:cstheme="minorHAnsi"/>
          <w:lang w:val="en-GB"/>
        </w:rPr>
        <w:t xml:space="preserve"> </w:t>
      </w:r>
      <w:r w:rsidR="00A0124D" w:rsidRPr="00A0124D">
        <w:rPr>
          <w:rFonts w:asciiTheme="minorHAnsi" w:hAnsiTheme="minorHAnsi" w:cstheme="minorHAnsi"/>
          <w:lang w:val="en-GB"/>
        </w:rPr>
        <w:t xml:space="preserve">sector infrastructure investments, the reopening of a fish processing and cold storage plant in </w:t>
      </w:r>
      <w:proofErr w:type="spellStart"/>
      <w:r w:rsidR="00A0124D" w:rsidRPr="00A0124D">
        <w:rPr>
          <w:rFonts w:asciiTheme="minorHAnsi" w:hAnsiTheme="minorHAnsi" w:cstheme="minorHAnsi"/>
          <w:lang w:val="en-GB"/>
        </w:rPr>
        <w:t>Kosrae</w:t>
      </w:r>
      <w:proofErr w:type="spellEnd"/>
      <w:r w:rsidR="00A0124D" w:rsidRPr="00A0124D">
        <w:rPr>
          <w:rFonts w:asciiTheme="minorHAnsi" w:hAnsiTheme="minorHAnsi" w:cstheme="minorHAnsi"/>
          <w:lang w:val="en-GB"/>
        </w:rPr>
        <w:t>, and rising agriculture production. The sectors that seem to offer the greatest potential for near-term income generation are fisheries and tourism</w:t>
      </w:r>
      <w:r w:rsidR="006D43DC">
        <w:rPr>
          <w:rFonts w:asciiTheme="minorHAnsi" w:hAnsiTheme="minorHAnsi" w:cstheme="minorHAnsi"/>
          <w:lang w:val="en-GB"/>
        </w:rPr>
        <w:t>.</w:t>
      </w:r>
      <w:r w:rsidR="00A0124D" w:rsidRPr="00A0124D">
        <w:rPr>
          <w:rFonts w:asciiTheme="minorHAnsi" w:hAnsiTheme="minorHAnsi" w:cstheme="minorHAnsi"/>
          <w:lang w:val="en-GB"/>
        </w:rPr>
        <w:t xml:space="preserve"> Agriculture</w:t>
      </w:r>
      <w:r w:rsidR="00A5709D">
        <w:rPr>
          <w:rFonts w:asciiTheme="minorHAnsi" w:hAnsiTheme="minorHAnsi" w:cstheme="minorHAnsi"/>
          <w:lang w:val="en-GB"/>
        </w:rPr>
        <w:t xml:space="preserve"> </w:t>
      </w:r>
      <w:r w:rsidR="00A0124D" w:rsidRPr="00A0124D">
        <w:rPr>
          <w:rFonts w:asciiTheme="minorHAnsi" w:hAnsiTheme="minorHAnsi" w:cstheme="minorHAnsi"/>
          <w:lang w:val="en-GB"/>
        </w:rPr>
        <w:t>also</w:t>
      </w:r>
      <w:r w:rsidR="00A5709D">
        <w:rPr>
          <w:rFonts w:asciiTheme="minorHAnsi" w:hAnsiTheme="minorHAnsi" w:cstheme="minorHAnsi"/>
          <w:lang w:val="en-GB"/>
        </w:rPr>
        <w:t xml:space="preserve"> </w:t>
      </w:r>
      <w:r w:rsidR="00A0124D" w:rsidRPr="00A0124D">
        <w:rPr>
          <w:rFonts w:asciiTheme="minorHAnsi" w:hAnsiTheme="minorHAnsi" w:cstheme="minorHAnsi"/>
          <w:lang w:val="en-GB"/>
        </w:rPr>
        <w:t>has</w:t>
      </w:r>
      <w:r w:rsidR="00A5709D">
        <w:rPr>
          <w:rFonts w:asciiTheme="minorHAnsi" w:hAnsiTheme="minorHAnsi" w:cstheme="minorHAnsi"/>
          <w:lang w:val="en-GB"/>
        </w:rPr>
        <w:t xml:space="preserve"> </w:t>
      </w:r>
      <w:r w:rsidR="00A0124D" w:rsidRPr="00A0124D">
        <w:rPr>
          <w:rFonts w:asciiTheme="minorHAnsi" w:hAnsiTheme="minorHAnsi" w:cstheme="minorHAnsi"/>
          <w:lang w:val="en-GB"/>
        </w:rPr>
        <w:t>some</w:t>
      </w:r>
      <w:r w:rsidR="00A5709D">
        <w:rPr>
          <w:rFonts w:asciiTheme="minorHAnsi" w:hAnsiTheme="minorHAnsi" w:cstheme="minorHAnsi"/>
          <w:lang w:val="en-GB"/>
        </w:rPr>
        <w:t xml:space="preserve"> </w:t>
      </w:r>
      <w:r w:rsidR="00A0124D" w:rsidRPr="00A0124D">
        <w:rPr>
          <w:rFonts w:asciiTheme="minorHAnsi" w:hAnsiTheme="minorHAnsi" w:cstheme="minorHAnsi"/>
          <w:lang w:val="en-GB"/>
        </w:rPr>
        <w:t>potential,</w:t>
      </w:r>
      <w:r w:rsidR="00A5709D">
        <w:rPr>
          <w:rFonts w:asciiTheme="minorHAnsi" w:hAnsiTheme="minorHAnsi" w:cstheme="minorHAnsi"/>
          <w:lang w:val="en-GB"/>
        </w:rPr>
        <w:t xml:space="preserve"> </w:t>
      </w:r>
      <w:r w:rsidR="00A0124D" w:rsidRPr="00A0124D">
        <w:rPr>
          <w:rFonts w:asciiTheme="minorHAnsi" w:hAnsiTheme="minorHAnsi" w:cstheme="minorHAnsi"/>
          <w:lang w:val="en-GB"/>
        </w:rPr>
        <w:t>especially</w:t>
      </w:r>
      <w:r w:rsidR="00A5709D">
        <w:rPr>
          <w:rFonts w:asciiTheme="minorHAnsi" w:hAnsiTheme="minorHAnsi" w:cstheme="minorHAnsi"/>
          <w:lang w:val="en-GB"/>
        </w:rPr>
        <w:t xml:space="preserve"> </w:t>
      </w:r>
      <w:r w:rsidR="00A0124D" w:rsidRPr="00A0124D">
        <w:rPr>
          <w:rFonts w:asciiTheme="minorHAnsi" w:hAnsiTheme="minorHAnsi" w:cstheme="minorHAnsi"/>
          <w:lang w:val="en-GB"/>
        </w:rPr>
        <w:t>for</w:t>
      </w:r>
      <w:r w:rsidR="00A5709D">
        <w:rPr>
          <w:rFonts w:asciiTheme="minorHAnsi" w:hAnsiTheme="minorHAnsi" w:cstheme="minorHAnsi"/>
          <w:lang w:val="en-GB"/>
        </w:rPr>
        <w:t xml:space="preserve"> </w:t>
      </w:r>
      <w:r w:rsidR="00A0124D" w:rsidRPr="00A0124D">
        <w:rPr>
          <w:rFonts w:asciiTheme="minorHAnsi" w:hAnsiTheme="minorHAnsi" w:cstheme="minorHAnsi"/>
          <w:lang w:val="en-GB"/>
        </w:rPr>
        <w:t>inter-island</w:t>
      </w:r>
      <w:r w:rsidR="00A5709D">
        <w:rPr>
          <w:rFonts w:asciiTheme="minorHAnsi" w:hAnsiTheme="minorHAnsi" w:cstheme="minorHAnsi"/>
          <w:lang w:val="en-GB"/>
        </w:rPr>
        <w:t xml:space="preserve"> </w:t>
      </w:r>
      <w:r w:rsidR="00A0124D" w:rsidRPr="00A0124D">
        <w:rPr>
          <w:rFonts w:asciiTheme="minorHAnsi" w:hAnsiTheme="minorHAnsi" w:cstheme="minorHAnsi"/>
          <w:lang w:val="en-GB"/>
        </w:rPr>
        <w:t>trade,</w:t>
      </w:r>
      <w:r w:rsidR="00A5709D">
        <w:rPr>
          <w:rFonts w:asciiTheme="minorHAnsi" w:hAnsiTheme="minorHAnsi" w:cstheme="minorHAnsi"/>
          <w:lang w:val="en-GB"/>
        </w:rPr>
        <w:t xml:space="preserve"> </w:t>
      </w:r>
      <w:r w:rsidR="00A0124D" w:rsidRPr="00A0124D">
        <w:rPr>
          <w:rFonts w:asciiTheme="minorHAnsi" w:hAnsiTheme="minorHAnsi" w:cstheme="minorHAnsi"/>
          <w:lang w:val="en-GB"/>
        </w:rPr>
        <w:t>but</w:t>
      </w:r>
      <w:r w:rsidR="00A5709D">
        <w:rPr>
          <w:rFonts w:asciiTheme="minorHAnsi" w:hAnsiTheme="minorHAnsi" w:cstheme="minorHAnsi"/>
          <w:lang w:val="en-GB"/>
        </w:rPr>
        <w:t xml:space="preserve"> </w:t>
      </w:r>
      <w:r w:rsidR="00A0124D" w:rsidRPr="00A0124D">
        <w:rPr>
          <w:rFonts w:asciiTheme="minorHAnsi" w:hAnsiTheme="minorHAnsi" w:cstheme="minorHAnsi"/>
          <w:lang w:val="en-GB"/>
        </w:rPr>
        <w:t>the</w:t>
      </w:r>
      <w:r w:rsidR="00A5709D">
        <w:rPr>
          <w:rFonts w:asciiTheme="minorHAnsi" w:hAnsiTheme="minorHAnsi" w:cstheme="minorHAnsi"/>
          <w:lang w:val="en-GB"/>
        </w:rPr>
        <w:t xml:space="preserve"> </w:t>
      </w:r>
      <w:r w:rsidR="00A0124D" w:rsidRPr="00A0124D">
        <w:rPr>
          <w:rFonts w:asciiTheme="minorHAnsi" w:hAnsiTheme="minorHAnsi" w:cstheme="minorHAnsi"/>
          <w:lang w:val="en-GB"/>
        </w:rPr>
        <w:t>small</w:t>
      </w:r>
      <w:r w:rsidR="00A5709D">
        <w:rPr>
          <w:rFonts w:asciiTheme="minorHAnsi" w:hAnsiTheme="minorHAnsi" w:cstheme="minorHAnsi"/>
          <w:lang w:val="en-GB"/>
        </w:rPr>
        <w:t xml:space="preserve"> </w:t>
      </w:r>
      <w:r w:rsidR="00A0124D" w:rsidRPr="00A0124D">
        <w:rPr>
          <w:rFonts w:asciiTheme="minorHAnsi" w:hAnsiTheme="minorHAnsi" w:cstheme="minorHAnsi"/>
          <w:lang w:val="en-GB"/>
        </w:rPr>
        <w:t>land</w:t>
      </w:r>
      <w:r w:rsidR="00A5709D">
        <w:rPr>
          <w:rFonts w:asciiTheme="minorHAnsi" w:hAnsiTheme="minorHAnsi" w:cstheme="minorHAnsi"/>
          <w:lang w:val="en-GB"/>
        </w:rPr>
        <w:t xml:space="preserve"> </w:t>
      </w:r>
      <w:r w:rsidR="00A0124D" w:rsidRPr="00A0124D">
        <w:rPr>
          <w:rFonts w:asciiTheme="minorHAnsi" w:hAnsiTheme="minorHAnsi" w:cstheme="minorHAnsi"/>
          <w:lang w:val="en-GB"/>
        </w:rPr>
        <w:t>area available for larger-scale farming will always be a constraint. The country also possesses high-grade deposits of phosphate.</w:t>
      </w:r>
      <w:r w:rsidR="00A5709D">
        <w:rPr>
          <w:rFonts w:asciiTheme="minorHAnsi" w:hAnsiTheme="minorHAnsi" w:cstheme="minorHAnsi"/>
          <w:lang w:val="en-GB"/>
        </w:rPr>
        <w:t xml:space="preserve"> </w:t>
      </w:r>
    </w:p>
    <w:p w:rsidR="006D43DC" w:rsidRDefault="006D43DC" w:rsidP="00140683">
      <w:pPr>
        <w:shd w:val="clear" w:color="auto" w:fill="FFFFFF"/>
        <w:spacing w:after="100" w:afterAutospacing="1" w:line="240" w:lineRule="auto"/>
        <w:jc w:val="both"/>
        <w:outlineLvl w:val="3"/>
        <w:rPr>
          <w:rFonts w:asciiTheme="minorHAnsi" w:hAnsiTheme="minorHAnsi" w:cstheme="minorHAnsi"/>
          <w:lang w:val="en-GB"/>
        </w:rPr>
      </w:pPr>
      <w:r>
        <w:rPr>
          <w:rFonts w:asciiTheme="minorHAnsi" w:hAnsiTheme="minorHAnsi" w:cstheme="minorHAnsi"/>
          <w:lang w:val="en-GB"/>
        </w:rPr>
        <w:t>T</w:t>
      </w:r>
      <w:r w:rsidR="00A0124D" w:rsidRPr="00A0124D">
        <w:rPr>
          <w:rFonts w:asciiTheme="minorHAnsi" w:hAnsiTheme="minorHAnsi" w:cstheme="minorHAnsi"/>
          <w:lang w:val="en-GB"/>
        </w:rPr>
        <w:t xml:space="preserve">he ADB analysis </w:t>
      </w:r>
      <w:r>
        <w:rPr>
          <w:rFonts w:asciiTheme="minorHAnsi" w:hAnsiTheme="minorHAnsi" w:cstheme="minorHAnsi"/>
          <w:lang w:val="en-GB"/>
        </w:rPr>
        <w:t xml:space="preserve">indicated </w:t>
      </w:r>
      <w:r w:rsidRPr="00BB41AC">
        <w:rPr>
          <w:rFonts w:asciiTheme="minorHAnsi" w:hAnsiTheme="minorHAnsi" w:cstheme="minorHAnsi"/>
          <w:lang w:val="en-GB"/>
        </w:rPr>
        <w:t xml:space="preserve">economic growth in the medium term is not expected to exceed 0.6%. </w:t>
      </w:r>
      <w:r>
        <w:rPr>
          <w:rFonts w:asciiTheme="minorHAnsi" w:hAnsiTheme="minorHAnsi" w:cstheme="minorHAnsi"/>
          <w:lang w:val="en-GB"/>
        </w:rPr>
        <w:t>This is due to a number of factors including limited</w:t>
      </w:r>
      <w:r w:rsidR="00A0124D" w:rsidRPr="00A0124D">
        <w:rPr>
          <w:rFonts w:asciiTheme="minorHAnsi" w:hAnsiTheme="minorHAnsi" w:cstheme="minorHAnsi"/>
          <w:lang w:val="en-GB"/>
        </w:rPr>
        <w:t xml:space="preserve"> new private sector initiatives</w:t>
      </w:r>
      <w:r>
        <w:rPr>
          <w:rFonts w:asciiTheme="minorHAnsi" w:hAnsiTheme="minorHAnsi" w:cstheme="minorHAnsi"/>
          <w:lang w:val="en-GB"/>
        </w:rPr>
        <w:t xml:space="preserve">, scheduled decline in the </w:t>
      </w:r>
      <w:r w:rsidR="00A0124D" w:rsidRPr="00A0124D">
        <w:rPr>
          <w:rFonts w:asciiTheme="minorHAnsi" w:hAnsiTheme="minorHAnsi" w:cstheme="minorHAnsi"/>
          <w:lang w:val="en-GB"/>
        </w:rPr>
        <w:t>annual Compact of Free Association grants</w:t>
      </w:r>
      <w:r>
        <w:rPr>
          <w:rFonts w:asciiTheme="minorHAnsi" w:hAnsiTheme="minorHAnsi" w:cstheme="minorHAnsi"/>
          <w:lang w:val="en-GB"/>
        </w:rPr>
        <w:t>,</w:t>
      </w:r>
      <w:r w:rsidR="00A0124D" w:rsidRPr="00A0124D">
        <w:rPr>
          <w:rFonts w:asciiTheme="minorHAnsi" w:hAnsiTheme="minorHAnsi" w:cstheme="minorHAnsi"/>
          <w:lang w:val="en-GB"/>
        </w:rPr>
        <w:t xml:space="preserve"> outward migration and </w:t>
      </w:r>
      <w:r>
        <w:rPr>
          <w:rFonts w:asciiTheme="minorHAnsi" w:hAnsiTheme="minorHAnsi" w:cstheme="minorHAnsi"/>
          <w:lang w:val="en-GB"/>
        </w:rPr>
        <w:t xml:space="preserve">volatility of </w:t>
      </w:r>
      <w:r w:rsidR="00A0124D" w:rsidRPr="00A0124D">
        <w:rPr>
          <w:rFonts w:asciiTheme="minorHAnsi" w:hAnsiTheme="minorHAnsi" w:cstheme="minorHAnsi"/>
          <w:lang w:val="en-GB"/>
        </w:rPr>
        <w:t>commodity prices</w:t>
      </w:r>
      <w:r>
        <w:rPr>
          <w:rFonts w:asciiTheme="minorHAnsi" w:hAnsiTheme="minorHAnsi" w:cstheme="minorHAnsi"/>
          <w:lang w:val="en-GB"/>
        </w:rPr>
        <w:t>.</w:t>
      </w:r>
      <w:r w:rsidR="00A0124D" w:rsidRPr="00A0124D">
        <w:rPr>
          <w:rFonts w:asciiTheme="minorHAnsi" w:hAnsiTheme="minorHAnsi" w:cstheme="minorHAnsi"/>
          <w:lang w:val="en-GB"/>
        </w:rPr>
        <w:t xml:space="preserve"> </w:t>
      </w:r>
    </w:p>
    <w:p w:rsidR="00140683" w:rsidRPr="00BB41AC" w:rsidRDefault="00A0124D" w:rsidP="00DC7831">
      <w:pPr>
        <w:shd w:val="clear" w:color="auto" w:fill="FFFFFF"/>
        <w:spacing w:after="100" w:afterAutospacing="1" w:line="240" w:lineRule="auto"/>
        <w:jc w:val="both"/>
        <w:outlineLvl w:val="1"/>
        <w:rPr>
          <w:rFonts w:asciiTheme="minorHAnsi" w:hAnsiTheme="minorHAnsi" w:cstheme="minorHAnsi"/>
          <w:b/>
          <w:lang w:val="en-GB"/>
        </w:rPr>
      </w:pPr>
      <w:bookmarkStart w:id="18" w:name="_Toc328577352"/>
      <w:bookmarkStart w:id="19" w:name="_Toc324514038"/>
      <w:r w:rsidRPr="00A0124D">
        <w:rPr>
          <w:rFonts w:asciiTheme="minorHAnsi" w:hAnsiTheme="minorHAnsi" w:cstheme="minorHAnsi"/>
          <w:b/>
          <w:lang w:val="en-GB"/>
        </w:rPr>
        <w:t xml:space="preserve">Financial </w:t>
      </w:r>
      <w:bookmarkEnd w:id="18"/>
      <w:r w:rsidRPr="00A0124D">
        <w:rPr>
          <w:rFonts w:asciiTheme="minorHAnsi" w:hAnsiTheme="minorHAnsi" w:cstheme="minorHAnsi"/>
          <w:b/>
          <w:lang w:val="en-GB"/>
        </w:rPr>
        <w:t>Management</w:t>
      </w:r>
      <w:bookmarkEnd w:id="19"/>
      <w:r w:rsidRPr="00A0124D">
        <w:rPr>
          <w:rFonts w:asciiTheme="minorHAnsi" w:hAnsiTheme="minorHAnsi" w:cstheme="minorHAnsi"/>
          <w:b/>
          <w:lang w:val="en-GB"/>
        </w:rPr>
        <w:t xml:space="preserve"> </w:t>
      </w:r>
    </w:p>
    <w:p w:rsidR="008B0AD8" w:rsidRPr="00BB41AC" w:rsidRDefault="00A0124D" w:rsidP="00BC7E32">
      <w:pPr>
        <w:shd w:val="clear" w:color="auto" w:fill="FFFFFF"/>
        <w:spacing w:after="100" w:afterAutospacing="1" w:line="240" w:lineRule="auto"/>
        <w:jc w:val="both"/>
        <w:outlineLvl w:val="3"/>
        <w:rPr>
          <w:rFonts w:asciiTheme="minorHAnsi" w:hAnsiTheme="minorHAnsi" w:cstheme="minorHAnsi"/>
          <w:lang w:val="en-GB"/>
        </w:rPr>
      </w:pPr>
      <w:r w:rsidRPr="00A0124D">
        <w:rPr>
          <w:rFonts w:asciiTheme="minorHAnsi" w:hAnsiTheme="minorHAnsi" w:cstheme="minorHAnsi"/>
          <w:lang w:val="en-GB"/>
        </w:rPr>
        <w:t>According to the ADB the FSM</w:t>
      </w:r>
      <w:r w:rsidR="00A5709D">
        <w:rPr>
          <w:rFonts w:asciiTheme="minorHAnsi" w:hAnsiTheme="minorHAnsi" w:cstheme="minorHAnsi"/>
          <w:lang w:val="en-GB"/>
        </w:rPr>
        <w:t xml:space="preserve"> </w:t>
      </w:r>
      <w:r w:rsidRPr="00A0124D">
        <w:rPr>
          <w:rFonts w:asciiTheme="minorHAnsi" w:hAnsiTheme="minorHAnsi" w:cstheme="minorHAnsi"/>
          <w:lang w:val="en-GB"/>
        </w:rPr>
        <w:t>continues</w:t>
      </w:r>
      <w:r w:rsidR="00A5709D">
        <w:rPr>
          <w:rFonts w:asciiTheme="minorHAnsi" w:hAnsiTheme="minorHAnsi" w:cstheme="minorHAnsi"/>
          <w:lang w:val="en-GB"/>
        </w:rPr>
        <w:t xml:space="preserve"> </w:t>
      </w:r>
      <w:r w:rsidRPr="00A0124D">
        <w:rPr>
          <w:rFonts w:asciiTheme="minorHAnsi" w:hAnsiTheme="minorHAnsi" w:cstheme="minorHAnsi"/>
          <w:lang w:val="en-GB"/>
        </w:rPr>
        <w:t>to</w:t>
      </w:r>
      <w:r w:rsidR="00A5709D">
        <w:rPr>
          <w:rFonts w:asciiTheme="minorHAnsi" w:hAnsiTheme="minorHAnsi" w:cstheme="minorHAnsi"/>
          <w:lang w:val="en-GB"/>
        </w:rPr>
        <w:t xml:space="preserve"> </w:t>
      </w:r>
      <w:r w:rsidRPr="00A0124D">
        <w:rPr>
          <w:rFonts w:asciiTheme="minorHAnsi" w:hAnsiTheme="minorHAnsi" w:cstheme="minorHAnsi"/>
          <w:lang w:val="en-GB"/>
        </w:rPr>
        <w:t>exhibit</w:t>
      </w:r>
      <w:r w:rsidR="00A5709D">
        <w:rPr>
          <w:rFonts w:asciiTheme="minorHAnsi" w:hAnsiTheme="minorHAnsi" w:cstheme="minorHAnsi"/>
          <w:lang w:val="en-GB"/>
        </w:rPr>
        <w:t xml:space="preserve"> </w:t>
      </w:r>
      <w:r w:rsidRPr="00A0124D">
        <w:rPr>
          <w:rFonts w:asciiTheme="minorHAnsi" w:hAnsiTheme="minorHAnsi" w:cstheme="minorHAnsi"/>
          <w:lang w:val="en-GB"/>
        </w:rPr>
        <w:t>the</w:t>
      </w:r>
      <w:r w:rsidR="00A5709D">
        <w:rPr>
          <w:rFonts w:asciiTheme="minorHAnsi" w:hAnsiTheme="minorHAnsi" w:cstheme="minorHAnsi"/>
          <w:lang w:val="en-GB"/>
        </w:rPr>
        <w:t xml:space="preserve"> </w:t>
      </w:r>
      <w:r w:rsidRPr="00A0124D">
        <w:rPr>
          <w:rFonts w:asciiTheme="minorHAnsi" w:hAnsiTheme="minorHAnsi" w:cstheme="minorHAnsi"/>
          <w:lang w:val="en-GB"/>
        </w:rPr>
        <w:t>characteristics</w:t>
      </w:r>
      <w:r w:rsidR="00A5709D">
        <w:rPr>
          <w:rFonts w:asciiTheme="minorHAnsi" w:hAnsiTheme="minorHAnsi" w:cstheme="minorHAnsi"/>
          <w:lang w:val="en-GB"/>
        </w:rPr>
        <w:t xml:space="preserve"> </w:t>
      </w:r>
      <w:r w:rsidRPr="00A0124D">
        <w:rPr>
          <w:rFonts w:asciiTheme="minorHAnsi" w:hAnsiTheme="minorHAnsi" w:cstheme="minorHAnsi"/>
          <w:lang w:val="en-GB"/>
        </w:rPr>
        <w:t>of</w:t>
      </w:r>
      <w:r w:rsidR="00A5709D">
        <w:rPr>
          <w:rFonts w:asciiTheme="minorHAnsi" w:hAnsiTheme="minorHAnsi" w:cstheme="minorHAnsi"/>
          <w:lang w:val="en-GB"/>
        </w:rPr>
        <w:t xml:space="preserve"> </w:t>
      </w:r>
      <w:r w:rsidRPr="00A0124D">
        <w:rPr>
          <w:rFonts w:asciiTheme="minorHAnsi" w:hAnsiTheme="minorHAnsi" w:cstheme="minorHAnsi"/>
          <w:lang w:val="en-GB"/>
        </w:rPr>
        <w:t>a</w:t>
      </w:r>
      <w:r w:rsidR="00A5709D">
        <w:rPr>
          <w:rFonts w:asciiTheme="minorHAnsi" w:hAnsiTheme="minorHAnsi" w:cstheme="minorHAnsi"/>
          <w:lang w:val="en-GB"/>
        </w:rPr>
        <w:t xml:space="preserve"> </w:t>
      </w:r>
      <w:r w:rsidRPr="00A0124D">
        <w:rPr>
          <w:rFonts w:asciiTheme="minorHAnsi" w:hAnsiTheme="minorHAnsi" w:cstheme="minorHAnsi"/>
          <w:lang w:val="en-GB"/>
        </w:rPr>
        <w:t>fragile</w:t>
      </w:r>
      <w:r w:rsidR="00A5709D">
        <w:rPr>
          <w:rFonts w:asciiTheme="minorHAnsi" w:hAnsiTheme="minorHAnsi" w:cstheme="minorHAnsi"/>
          <w:lang w:val="en-GB"/>
        </w:rPr>
        <w:t xml:space="preserve"> </w:t>
      </w:r>
      <w:r w:rsidRPr="00A0124D">
        <w:rPr>
          <w:rFonts w:asciiTheme="minorHAnsi" w:hAnsiTheme="minorHAnsi" w:cstheme="minorHAnsi"/>
          <w:lang w:val="en-GB"/>
        </w:rPr>
        <w:t>state. Development management capacity is limited, and governance systems are underdeveloped.</w:t>
      </w:r>
      <w:r w:rsidR="00A5709D">
        <w:rPr>
          <w:rFonts w:asciiTheme="minorHAnsi" w:hAnsiTheme="minorHAnsi" w:cstheme="minorHAnsi"/>
          <w:lang w:val="en-GB"/>
        </w:rPr>
        <w:t xml:space="preserve"> </w:t>
      </w:r>
      <w:r w:rsidRPr="00A0124D">
        <w:rPr>
          <w:rFonts w:asciiTheme="minorHAnsi" w:hAnsiTheme="minorHAnsi" w:cstheme="minorHAnsi"/>
          <w:lang w:val="en-GB"/>
        </w:rPr>
        <w:t>However they do indicate reform</w:t>
      </w:r>
      <w:r w:rsidR="00A5709D">
        <w:rPr>
          <w:rFonts w:asciiTheme="minorHAnsi" w:hAnsiTheme="minorHAnsi" w:cstheme="minorHAnsi"/>
          <w:lang w:val="en-GB"/>
        </w:rPr>
        <w:t xml:space="preserve"> </w:t>
      </w:r>
      <w:r w:rsidRPr="00A0124D">
        <w:rPr>
          <w:rFonts w:asciiTheme="minorHAnsi" w:hAnsiTheme="minorHAnsi" w:cstheme="minorHAnsi"/>
          <w:lang w:val="en-GB"/>
        </w:rPr>
        <w:t>initiatives</w:t>
      </w:r>
      <w:r w:rsidR="00A5709D">
        <w:rPr>
          <w:rFonts w:asciiTheme="minorHAnsi" w:hAnsiTheme="minorHAnsi" w:cstheme="minorHAnsi"/>
          <w:lang w:val="en-GB"/>
        </w:rPr>
        <w:t xml:space="preserve"> </w:t>
      </w:r>
      <w:r w:rsidRPr="00A0124D">
        <w:rPr>
          <w:rFonts w:asciiTheme="minorHAnsi" w:hAnsiTheme="minorHAnsi" w:cstheme="minorHAnsi"/>
          <w:lang w:val="en-GB"/>
        </w:rPr>
        <w:t>have</w:t>
      </w:r>
      <w:r w:rsidR="00A5709D">
        <w:rPr>
          <w:rFonts w:asciiTheme="minorHAnsi" w:hAnsiTheme="minorHAnsi" w:cstheme="minorHAnsi"/>
          <w:lang w:val="en-GB"/>
        </w:rPr>
        <w:t xml:space="preserve"> </w:t>
      </w:r>
      <w:r w:rsidRPr="00A0124D">
        <w:rPr>
          <w:rFonts w:asciiTheme="minorHAnsi" w:hAnsiTheme="minorHAnsi" w:cstheme="minorHAnsi"/>
          <w:lang w:val="en-GB"/>
        </w:rPr>
        <w:t>been</w:t>
      </w:r>
      <w:r w:rsidR="00A5709D">
        <w:rPr>
          <w:rFonts w:asciiTheme="minorHAnsi" w:hAnsiTheme="minorHAnsi" w:cstheme="minorHAnsi"/>
          <w:lang w:val="en-GB"/>
        </w:rPr>
        <w:t xml:space="preserve"> </w:t>
      </w:r>
      <w:r w:rsidRPr="00A0124D">
        <w:rPr>
          <w:rFonts w:asciiTheme="minorHAnsi" w:hAnsiTheme="minorHAnsi" w:cstheme="minorHAnsi"/>
          <w:lang w:val="en-GB"/>
        </w:rPr>
        <w:t>undertaken</w:t>
      </w:r>
      <w:r w:rsidR="00A5709D">
        <w:rPr>
          <w:rFonts w:asciiTheme="minorHAnsi" w:hAnsiTheme="minorHAnsi" w:cstheme="minorHAnsi"/>
          <w:lang w:val="en-GB"/>
        </w:rPr>
        <w:t xml:space="preserve"> </w:t>
      </w:r>
      <w:r w:rsidRPr="00A0124D">
        <w:rPr>
          <w:rFonts w:asciiTheme="minorHAnsi" w:hAnsiTheme="minorHAnsi" w:cstheme="minorHAnsi"/>
          <w:lang w:val="en-GB"/>
        </w:rPr>
        <w:t>in recent years to</w:t>
      </w:r>
      <w:r w:rsidR="00A5709D">
        <w:rPr>
          <w:rFonts w:asciiTheme="minorHAnsi" w:hAnsiTheme="minorHAnsi" w:cstheme="minorHAnsi"/>
          <w:lang w:val="en-GB"/>
        </w:rPr>
        <w:t xml:space="preserve"> </w:t>
      </w:r>
      <w:r w:rsidRPr="00A0124D">
        <w:rPr>
          <w:rFonts w:asciiTheme="minorHAnsi" w:hAnsiTheme="minorHAnsi" w:cstheme="minorHAnsi"/>
          <w:lang w:val="en-GB"/>
        </w:rPr>
        <w:t>improve</w:t>
      </w:r>
      <w:r w:rsidR="00A5709D">
        <w:rPr>
          <w:rFonts w:asciiTheme="minorHAnsi" w:hAnsiTheme="minorHAnsi" w:cstheme="minorHAnsi"/>
          <w:lang w:val="en-GB"/>
        </w:rPr>
        <w:t xml:space="preserve"> </w:t>
      </w:r>
      <w:r w:rsidRPr="00A0124D">
        <w:rPr>
          <w:rFonts w:asciiTheme="minorHAnsi" w:hAnsiTheme="minorHAnsi" w:cstheme="minorHAnsi"/>
          <w:lang w:val="en-GB"/>
        </w:rPr>
        <w:t>fiscal prudence,</w:t>
      </w:r>
      <w:r w:rsidR="00A5709D">
        <w:rPr>
          <w:rFonts w:asciiTheme="minorHAnsi" w:hAnsiTheme="minorHAnsi" w:cstheme="minorHAnsi"/>
          <w:lang w:val="en-GB"/>
        </w:rPr>
        <w:t xml:space="preserve"> </w:t>
      </w:r>
      <w:r w:rsidRPr="00A0124D">
        <w:rPr>
          <w:rFonts w:asciiTheme="minorHAnsi" w:hAnsiTheme="minorHAnsi" w:cstheme="minorHAnsi"/>
          <w:lang w:val="en-GB"/>
        </w:rPr>
        <w:t>economic</w:t>
      </w:r>
      <w:r w:rsidR="00A5709D">
        <w:rPr>
          <w:rFonts w:asciiTheme="minorHAnsi" w:hAnsiTheme="minorHAnsi" w:cstheme="minorHAnsi"/>
          <w:lang w:val="en-GB"/>
        </w:rPr>
        <w:t xml:space="preserve"> </w:t>
      </w:r>
      <w:r w:rsidRPr="00A0124D">
        <w:rPr>
          <w:rFonts w:asciiTheme="minorHAnsi" w:hAnsiTheme="minorHAnsi" w:cstheme="minorHAnsi"/>
          <w:lang w:val="en-GB"/>
        </w:rPr>
        <w:t>stability,</w:t>
      </w:r>
      <w:r w:rsidR="00A5709D">
        <w:rPr>
          <w:rFonts w:asciiTheme="minorHAnsi" w:hAnsiTheme="minorHAnsi" w:cstheme="minorHAnsi"/>
          <w:lang w:val="en-GB"/>
        </w:rPr>
        <w:t xml:space="preserve"> </w:t>
      </w:r>
      <w:r w:rsidRPr="00A0124D">
        <w:rPr>
          <w:rFonts w:asciiTheme="minorHAnsi" w:hAnsiTheme="minorHAnsi" w:cstheme="minorHAnsi"/>
          <w:lang w:val="en-GB"/>
        </w:rPr>
        <w:t>and to</w:t>
      </w:r>
      <w:r w:rsidR="00A5709D">
        <w:rPr>
          <w:rFonts w:asciiTheme="minorHAnsi" w:hAnsiTheme="minorHAnsi" w:cstheme="minorHAnsi"/>
          <w:lang w:val="en-GB"/>
        </w:rPr>
        <w:t xml:space="preserve"> </w:t>
      </w:r>
      <w:r w:rsidRPr="00A0124D">
        <w:rPr>
          <w:rFonts w:asciiTheme="minorHAnsi" w:hAnsiTheme="minorHAnsi" w:cstheme="minorHAnsi"/>
          <w:lang w:val="en-GB"/>
        </w:rPr>
        <w:t>support</w:t>
      </w:r>
      <w:r w:rsidR="00A5709D">
        <w:rPr>
          <w:rFonts w:asciiTheme="minorHAnsi" w:hAnsiTheme="minorHAnsi" w:cstheme="minorHAnsi"/>
          <w:lang w:val="en-GB"/>
        </w:rPr>
        <w:t xml:space="preserve"> </w:t>
      </w:r>
      <w:r w:rsidRPr="00A0124D">
        <w:rPr>
          <w:rFonts w:asciiTheme="minorHAnsi" w:hAnsiTheme="minorHAnsi" w:cstheme="minorHAnsi"/>
          <w:lang w:val="en-GB"/>
        </w:rPr>
        <w:t>sustainable</w:t>
      </w:r>
      <w:r w:rsidR="00A5709D">
        <w:rPr>
          <w:rFonts w:asciiTheme="minorHAnsi" w:hAnsiTheme="minorHAnsi" w:cstheme="minorHAnsi"/>
          <w:lang w:val="en-GB"/>
        </w:rPr>
        <w:t xml:space="preserve"> </w:t>
      </w:r>
      <w:r w:rsidRPr="00A0124D">
        <w:rPr>
          <w:rFonts w:asciiTheme="minorHAnsi" w:hAnsiTheme="minorHAnsi" w:cstheme="minorHAnsi"/>
          <w:lang w:val="en-GB"/>
        </w:rPr>
        <w:t>growth;</w:t>
      </w:r>
      <w:r w:rsidR="00A5709D">
        <w:rPr>
          <w:rFonts w:asciiTheme="minorHAnsi" w:hAnsiTheme="minorHAnsi" w:cstheme="minorHAnsi"/>
          <w:lang w:val="en-GB"/>
        </w:rPr>
        <w:t xml:space="preserve"> </w:t>
      </w:r>
      <w:r w:rsidRPr="00A0124D">
        <w:rPr>
          <w:rFonts w:asciiTheme="minorHAnsi" w:hAnsiTheme="minorHAnsi" w:cstheme="minorHAnsi"/>
          <w:lang w:val="en-GB"/>
        </w:rPr>
        <w:t>including</w:t>
      </w:r>
      <w:r w:rsidR="00A5709D">
        <w:rPr>
          <w:rFonts w:asciiTheme="minorHAnsi" w:hAnsiTheme="minorHAnsi" w:cstheme="minorHAnsi"/>
          <w:lang w:val="en-GB"/>
        </w:rPr>
        <w:t xml:space="preserve"> </w:t>
      </w:r>
      <w:r w:rsidRPr="00A0124D">
        <w:rPr>
          <w:rFonts w:asciiTheme="minorHAnsi" w:hAnsiTheme="minorHAnsi" w:cstheme="minorHAnsi"/>
          <w:lang w:val="en-GB"/>
        </w:rPr>
        <w:t>reform</w:t>
      </w:r>
      <w:r w:rsidR="00A5709D">
        <w:rPr>
          <w:rFonts w:asciiTheme="minorHAnsi" w:hAnsiTheme="minorHAnsi" w:cstheme="minorHAnsi"/>
          <w:lang w:val="en-GB"/>
        </w:rPr>
        <w:t xml:space="preserve"> </w:t>
      </w:r>
      <w:r w:rsidRPr="00A0124D">
        <w:rPr>
          <w:rFonts w:asciiTheme="minorHAnsi" w:hAnsiTheme="minorHAnsi" w:cstheme="minorHAnsi"/>
          <w:lang w:val="en-GB"/>
        </w:rPr>
        <w:t>of</w:t>
      </w:r>
      <w:r w:rsidR="00A5709D">
        <w:rPr>
          <w:rFonts w:asciiTheme="minorHAnsi" w:hAnsiTheme="minorHAnsi" w:cstheme="minorHAnsi"/>
          <w:lang w:val="en-GB"/>
        </w:rPr>
        <w:t xml:space="preserve"> </w:t>
      </w:r>
      <w:r w:rsidRPr="00A0124D">
        <w:rPr>
          <w:rFonts w:asciiTheme="minorHAnsi" w:hAnsiTheme="minorHAnsi" w:cstheme="minorHAnsi"/>
          <w:lang w:val="en-GB"/>
        </w:rPr>
        <w:t>state specific</w:t>
      </w:r>
      <w:r w:rsidR="00A5709D">
        <w:rPr>
          <w:rFonts w:asciiTheme="minorHAnsi" w:hAnsiTheme="minorHAnsi" w:cstheme="minorHAnsi"/>
          <w:lang w:val="en-GB"/>
        </w:rPr>
        <w:t xml:space="preserve"> </w:t>
      </w:r>
      <w:r w:rsidRPr="00A0124D">
        <w:rPr>
          <w:rFonts w:asciiTheme="minorHAnsi" w:hAnsiTheme="minorHAnsi" w:cstheme="minorHAnsi"/>
          <w:lang w:val="en-GB"/>
        </w:rPr>
        <w:t>financial</w:t>
      </w:r>
      <w:r w:rsidR="00A5709D">
        <w:rPr>
          <w:rFonts w:asciiTheme="minorHAnsi" w:hAnsiTheme="minorHAnsi" w:cstheme="minorHAnsi"/>
          <w:lang w:val="en-GB"/>
        </w:rPr>
        <w:t xml:space="preserve"> </w:t>
      </w:r>
      <w:r w:rsidRPr="00A0124D">
        <w:rPr>
          <w:rFonts w:asciiTheme="minorHAnsi" w:hAnsiTheme="minorHAnsi" w:cstheme="minorHAnsi"/>
          <w:lang w:val="en-GB"/>
        </w:rPr>
        <w:t>management</w:t>
      </w:r>
      <w:r w:rsidR="00A5709D">
        <w:rPr>
          <w:rFonts w:asciiTheme="minorHAnsi" w:hAnsiTheme="minorHAnsi" w:cstheme="minorHAnsi"/>
          <w:lang w:val="en-GB"/>
        </w:rPr>
        <w:t xml:space="preserve"> </w:t>
      </w:r>
      <w:r w:rsidRPr="00A0124D">
        <w:rPr>
          <w:rFonts w:asciiTheme="minorHAnsi" w:hAnsiTheme="minorHAnsi" w:cstheme="minorHAnsi"/>
          <w:lang w:val="en-GB"/>
        </w:rPr>
        <w:t>and</w:t>
      </w:r>
      <w:r w:rsidR="00A5709D">
        <w:rPr>
          <w:rFonts w:asciiTheme="minorHAnsi" w:hAnsiTheme="minorHAnsi" w:cstheme="minorHAnsi"/>
          <w:lang w:val="en-GB"/>
        </w:rPr>
        <w:t xml:space="preserve"> </w:t>
      </w:r>
      <w:r w:rsidRPr="00A0124D">
        <w:rPr>
          <w:rFonts w:asciiTheme="minorHAnsi" w:hAnsiTheme="minorHAnsi" w:cstheme="minorHAnsi"/>
          <w:lang w:val="en-GB"/>
        </w:rPr>
        <w:t>the</w:t>
      </w:r>
      <w:r w:rsidR="00A5709D">
        <w:rPr>
          <w:rFonts w:asciiTheme="minorHAnsi" w:hAnsiTheme="minorHAnsi" w:cstheme="minorHAnsi"/>
          <w:lang w:val="en-GB"/>
        </w:rPr>
        <w:t xml:space="preserve"> </w:t>
      </w:r>
      <w:r w:rsidRPr="00A0124D">
        <w:rPr>
          <w:rFonts w:asciiTheme="minorHAnsi" w:hAnsiTheme="minorHAnsi" w:cstheme="minorHAnsi"/>
          <w:lang w:val="en-GB"/>
        </w:rPr>
        <w:t>national taxation system. Improving the efficiency and effectiveness of FSM national and state governments is a national priority to achieve economic sustainability.</w:t>
      </w:r>
      <w:r w:rsidR="00A5709D">
        <w:rPr>
          <w:rFonts w:asciiTheme="minorHAnsi" w:hAnsiTheme="minorHAnsi" w:cstheme="minorHAnsi"/>
          <w:lang w:val="en-GB"/>
        </w:rPr>
        <w:t xml:space="preserve"> </w:t>
      </w:r>
    </w:p>
    <w:p w:rsidR="002E600E" w:rsidRPr="00BB41AC" w:rsidRDefault="00DC7831" w:rsidP="002E600E">
      <w:pPr>
        <w:shd w:val="clear" w:color="auto" w:fill="FFFFFF"/>
        <w:spacing w:after="100" w:afterAutospacing="1" w:line="240" w:lineRule="auto"/>
        <w:jc w:val="both"/>
        <w:outlineLvl w:val="3"/>
        <w:rPr>
          <w:rFonts w:asciiTheme="minorHAnsi" w:hAnsiTheme="minorHAnsi" w:cstheme="minorHAnsi"/>
          <w:lang w:val="en-GB"/>
        </w:rPr>
      </w:pPr>
      <w:r>
        <w:rPr>
          <w:rFonts w:asciiTheme="minorHAnsi" w:hAnsiTheme="minorHAnsi" w:cstheme="minorHAnsi"/>
          <w:lang w:val="en-GB"/>
        </w:rPr>
        <w:t xml:space="preserve">The </w:t>
      </w:r>
      <w:r w:rsidR="00A0124D" w:rsidRPr="00A0124D">
        <w:rPr>
          <w:rFonts w:asciiTheme="minorHAnsi" w:hAnsiTheme="minorHAnsi" w:cstheme="minorHAnsi"/>
          <w:lang w:val="en-GB"/>
        </w:rPr>
        <w:t>2011</w:t>
      </w:r>
      <w:r>
        <w:rPr>
          <w:rFonts w:asciiTheme="minorHAnsi" w:hAnsiTheme="minorHAnsi" w:cstheme="minorHAnsi"/>
          <w:lang w:val="en-GB"/>
        </w:rPr>
        <w:t xml:space="preserve"> International Monetary Fund</w:t>
      </w:r>
      <w:r w:rsidR="00A0124D" w:rsidRPr="00A0124D">
        <w:rPr>
          <w:rFonts w:asciiTheme="minorHAnsi" w:hAnsiTheme="minorHAnsi" w:cstheme="minorHAnsi"/>
          <w:lang w:val="en-GB"/>
        </w:rPr>
        <w:t xml:space="preserve"> </w:t>
      </w:r>
      <w:r>
        <w:rPr>
          <w:rFonts w:asciiTheme="minorHAnsi" w:hAnsiTheme="minorHAnsi" w:cstheme="minorHAnsi"/>
          <w:lang w:val="en-GB"/>
        </w:rPr>
        <w:t>(</w:t>
      </w:r>
      <w:r w:rsidR="00A0124D" w:rsidRPr="00A0124D">
        <w:rPr>
          <w:rFonts w:asciiTheme="minorHAnsi" w:hAnsiTheme="minorHAnsi" w:cstheme="minorHAnsi"/>
          <w:lang w:val="en-GB"/>
        </w:rPr>
        <w:t>IMF</w:t>
      </w:r>
      <w:r>
        <w:rPr>
          <w:rFonts w:asciiTheme="minorHAnsi" w:hAnsiTheme="minorHAnsi" w:cstheme="minorHAnsi"/>
          <w:lang w:val="en-GB"/>
        </w:rPr>
        <w:t>)</w:t>
      </w:r>
      <w:r w:rsidR="00A0124D" w:rsidRPr="00A0124D">
        <w:rPr>
          <w:rFonts w:asciiTheme="minorHAnsi" w:hAnsiTheme="minorHAnsi" w:cstheme="minorHAnsi"/>
          <w:lang w:val="en-GB"/>
        </w:rPr>
        <w:t xml:space="preserve"> analysis found the banking sector remains liquid, but contributes little to economic gr</w:t>
      </w:r>
      <w:r>
        <w:rPr>
          <w:rFonts w:asciiTheme="minorHAnsi" w:hAnsiTheme="minorHAnsi" w:cstheme="minorHAnsi"/>
          <w:lang w:val="en-GB"/>
        </w:rPr>
        <w:t>owth. Activities by the public d</w:t>
      </w:r>
      <w:r w:rsidR="00A0124D" w:rsidRPr="00A0124D">
        <w:rPr>
          <w:rFonts w:asciiTheme="minorHAnsi" w:hAnsiTheme="minorHAnsi" w:cstheme="minorHAnsi"/>
          <w:lang w:val="en-GB"/>
        </w:rPr>
        <w:t>evelopment bank and credit unions are currently not regulated and IMF recommended they be brought under the supervision of the Banking Board. Insurance supervision has recently been separated from banking supervision, but its supervisory capacity is inadequate, particularly in the area of captive insurance.</w:t>
      </w:r>
    </w:p>
    <w:p w:rsidR="00F33DB8" w:rsidRDefault="00A0124D" w:rsidP="00BC7E32">
      <w:pPr>
        <w:shd w:val="clear" w:color="auto" w:fill="FFFFFF"/>
        <w:spacing w:after="100" w:afterAutospacing="1" w:line="240" w:lineRule="auto"/>
        <w:jc w:val="both"/>
        <w:outlineLvl w:val="3"/>
        <w:rPr>
          <w:rFonts w:asciiTheme="minorHAnsi" w:hAnsiTheme="minorHAnsi" w:cstheme="minorHAnsi"/>
          <w:lang w:val="en-GB"/>
        </w:rPr>
      </w:pPr>
      <w:r w:rsidRPr="00A0124D">
        <w:rPr>
          <w:rFonts w:asciiTheme="minorHAnsi" w:hAnsiTheme="minorHAnsi" w:cstheme="minorHAnsi"/>
          <w:lang w:val="en-GB"/>
        </w:rPr>
        <w:t>The President</w:t>
      </w:r>
      <w:r w:rsidR="00A5709D">
        <w:rPr>
          <w:rFonts w:asciiTheme="minorHAnsi" w:hAnsiTheme="minorHAnsi" w:cstheme="minorHAnsi"/>
          <w:lang w:val="en-GB"/>
        </w:rPr>
        <w:t xml:space="preserve"> </w:t>
      </w:r>
      <w:r w:rsidRPr="00A0124D">
        <w:rPr>
          <w:rFonts w:asciiTheme="minorHAnsi" w:hAnsiTheme="minorHAnsi" w:cstheme="minorHAnsi"/>
          <w:lang w:val="en-GB"/>
        </w:rPr>
        <w:t>of</w:t>
      </w:r>
      <w:r w:rsidR="00A5709D">
        <w:rPr>
          <w:rFonts w:asciiTheme="minorHAnsi" w:hAnsiTheme="minorHAnsi" w:cstheme="minorHAnsi"/>
          <w:lang w:val="en-GB"/>
        </w:rPr>
        <w:t xml:space="preserve"> </w:t>
      </w:r>
      <w:r w:rsidRPr="00A0124D">
        <w:rPr>
          <w:rFonts w:asciiTheme="minorHAnsi" w:hAnsiTheme="minorHAnsi" w:cstheme="minorHAnsi"/>
          <w:lang w:val="en-GB"/>
        </w:rPr>
        <w:t>the</w:t>
      </w:r>
      <w:r w:rsidR="00A5709D">
        <w:rPr>
          <w:rFonts w:asciiTheme="minorHAnsi" w:hAnsiTheme="minorHAnsi" w:cstheme="minorHAnsi"/>
          <w:lang w:val="en-GB"/>
        </w:rPr>
        <w:t xml:space="preserve"> </w:t>
      </w:r>
      <w:r w:rsidRPr="00A0124D">
        <w:rPr>
          <w:rFonts w:asciiTheme="minorHAnsi" w:hAnsiTheme="minorHAnsi" w:cstheme="minorHAnsi"/>
          <w:lang w:val="en-GB"/>
        </w:rPr>
        <w:t>FSM</w:t>
      </w:r>
      <w:r w:rsidR="00A5709D">
        <w:rPr>
          <w:rFonts w:asciiTheme="minorHAnsi" w:hAnsiTheme="minorHAnsi" w:cstheme="minorHAnsi"/>
          <w:lang w:val="en-GB"/>
        </w:rPr>
        <w:t xml:space="preserve"> </w:t>
      </w:r>
      <w:r w:rsidRPr="00A0124D">
        <w:rPr>
          <w:rFonts w:asciiTheme="minorHAnsi" w:hAnsiTheme="minorHAnsi" w:cstheme="minorHAnsi"/>
          <w:lang w:val="en-GB"/>
        </w:rPr>
        <w:t>has</w:t>
      </w:r>
      <w:r w:rsidR="00A5709D">
        <w:rPr>
          <w:rFonts w:asciiTheme="minorHAnsi" w:hAnsiTheme="minorHAnsi" w:cstheme="minorHAnsi"/>
          <w:lang w:val="en-GB"/>
        </w:rPr>
        <w:t xml:space="preserve"> </w:t>
      </w:r>
      <w:r w:rsidRPr="00A0124D">
        <w:rPr>
          <w:rFonts w:asciiTheme="minorHAnsi" w:hAnsiTheme="minorHAnsi" w:cstheme="minorHAnsi"/>
          <w:lang w:val="en-GB"/>
        </w:rPr>
        <w:t>requested</w:t>
      </w:r>
      <w:r w:rsidR="00A5709D">
        <w:rPr>
          <w:rFonts w:asciiTheme="minorHAnsi" w:hAnsiTheme="minorHAnsi" w:cstheme="minorHAnsi"/>
          <w:lang w:val="en-GB"/>
        </w:rPr>
        <w:t xml:space="preserve"> </w:t>
      </w:r>
      <w:r w:rsidRPr="00A0124D">
        <w:rPr>
          <w:rFonts w:asciiTheme="minorHAnsi" w:hAnsiTheme="minorHAnsi" w:cstheme="minorHAnsi"/>
          <w:lang w:val="en-GB"/>
        </w:rPr>
        <w:t>support</w:t>
      </w:r>
      <w:r w:rsidR="00A5709D">
        <w:rPr>
          <w:rFonts w:asciiTheme="minorHAnsi" w:hAnsiTheme="minorHAnsi" w:cstheme="minorHAnsi"/>
          <w:lang w:val="en-GB"/>
        </w:rPr>
        <w:t xml:space="preserve"> </w:t>
      </w:r>
      <w:r w:rsidRPr="00A0124D">
        <w:rPr>
          <w:rFonts w:asciiTheme="minorHAnsi" w:hAnsiTheme="minorHAnsi" w:cstheme="minorHAnsi"/>
          <w:lang w:val="en-GB"/>
        </w:rPr>
        <w:t>from</w:t>
      </w:r>
      <w:r w:rsidR="00A5709D">
        <w:rPr>
          <w:rFonts w:asciiTheme="minorHAnsi" w:hAnsiTheme="minorHAnsi" w:cstheme="minorHAnsi"/>
          <w:lang w:val="en-GB"/>
        </w:rPr>
        <w:t xml:space="preserve"> </w:t>
      </w:r>
      <w:r w:rsidRPr="00A0124D">
        <w:rPr>
          <w:rFonts w:asciiTheme="minorHAnsi" w:hAnsiTheme="minorHAnsi" w:cstheme="minorHAnsi"/>
          <w:lang w:val="en-GB"/>
        </w:rPr>
        <w:t>ADB</w:t>
      </w:r>
      <w:r w:rsidR="00A5709D">
        <w:rPr>
          <w:rFonts w:asciiTheme="minorHAnsi" w:hAnsiTheme="minorHAnsi" w:cstheme="minorHAnsi"/>
          <w:lang w:val="en-GB"/>
        </w:rPr>
        <w:t xml:space="preserve"> </w:t>
      </w:r>
      <w:r w:rsidRPr="00A0124D">
        <w:rPr>
          <w:rFonts w:asciiTheme="minorHAnsi" w:hAnsiTheme="minorHAnsi" w:cstheme="minorHAnsi"/>
          <w:lang w:val="en-GB"/>
        </w:rPr>
        <w:t>to</w:t>
      </w:r>
      <w:r w:rsidR="00A5709D">
        <w:rPr>
          <w:rFonts w:asciiTheme="minorHAnsi" w:hAnsiTheme="minorHAnsi" w:cstheme="minorHAnsi"/>
          <w:lang w:val="en-GB"/>
        </w:rPr>
        <w:t xml:space="preserve"> </w:t>
      </w:r>
      <w:r w:rsidRPr="00A0124D">
        <w:rPr>
          <w:rFonts w:asciiTheme="minorHAnsi" w:hAnsiTheme="minorHAnsi" w:cstheme="minorHAnsi"/>
          <w:lang w:val="en-GB"/>
        </w:rPr>
        <w:t>review</w:t>
      </w:r>
      <w:r w:rsidR="00A5709D">
        <w:rPr>
          <w:rFonts w:asciiTheme="minorHAnsi" w:hAnsiTheme="minorHAnsi" w:cstheme="minorHAnsi"/>
          <w:lang w:val="en-GB"/>
        </w:rPr>
        <w:t xml:space="preserve"> </w:t>
      </w:r>
      <w:r w:rsidRPr="00A0124D">
        <w:rPr>
          <w:rFonts w:asciiTheme="minorHAnsi" w:hAnsiTheme="minorHAnsi" w:cstheme="minorHAnsi"/>
          <w:lang w:val="en-GB"/>
        </w:rPr>
        <w:t>the structure of the three branches of the national government and develop a reform agenda. This will include a review of the government’s organizational structure and systems, including the national public services system.</w:t>
      </w:r>
      <w:r w:rsidR="00A5709D">
        <w:rPr>
          <w:rFonts w:asciiTheme="minorHAnsi" w:hAnsiTheme="minorHAnsi" w:cstheme="minorHAnsi"/>
          <w:lang w:val="en-GB"/>
        </w:rPr>
        <w:t xml:space="preserve"> </w:t>
      </w:r>
      <w:r w:rsidRPr="00A0124D">
        <w:rPr>
          <w:rFonts w:asciiTheme="minorHAnsi" w:hAnsiTheme="minorHAnsi" w:cstheme="minorHAnsi"/>
          <w:lang w:val="en-GB"/>
        </w:rPr>
        <w:t>The</w:t>
      </w:r>
      <w:r w:rsidR="00A5709D">
        <w:rPr>
          <w:rFonts w:asciiTheme="minorHAnsi" w:hAnsiTheme="minorHAnsi" w:cstheme="minorHAnsi"/>
          <w:lang w:val="en-GB"/>
        </w:rPr>
        <w:t xml:space="preserve"> </w:t>
      </w:r>
      <w:r w:rsidRPr="00A0124D">
        <w:rPr>
          <w:rFonts w:asciiTheme="minorHAnsi" w:hAnsiTheme="minorHAnsi" w:cstheme="minorHAnsi"/>
          <w:lang w:val="en-GB"/>
        </w:rPr>
        <w:t>review</w:t>
      </w:r>
      <w:r w:rsidR="00A5709D">
        <w:rPr>
          <w:rFonts w:asciiTheme="minorHAnsi" w:hAnsiTheme="minorHAnsi" w:cstheme="minorHAnsi"/>
          <w:lang w:val="en-GB"/>
        </w:rPr>
        <w:t xml:space="preserve"> </w:t>
      </w:r>
      <w:r w:rsidRPr="00A0124D">
        <w:rPr>
          <w:rFonts w:asciiTheme="minorHAnsi" w:hAnsiTheme="minorHAnsi" w:cstheme="minorHAnsi"/>
          <w:lang w:val="en-GB"/>
        </w:rPr>
        <w:t>will</w:t>
      </w:r>
      <w:r w:rsidR="00A5709D">
        <w:rPr>
          <w:rFonts w:asciiTheme="minorHAnsi" w:hAnsiTheme="minorHAnsi" w:cstheme="minorHAnsi"/>
          <w:lang w:val="en-GB"/>
        </w:rPr>
        <w:t xml:space="preserve"> </w:t>
      </w:r>
      <w:r w:rsidRPr="00A0124D">
        <w:rPr>
          <w:rFonts w:asciiTheme="minorHAnsi" w:hAnsiTheme="minorHAnsi" w:cstheme="minorHAnsi"/>
          <w:lang w:val="en-GB"/>
        </w:rPr>
        <w:t>be based</w:t>
      </w:r>
      <w:r w:rsidR="00A5709D">
        <w:rPr>
          <w:rFonts w:asciiTheme="minorHAnsi" w:hAnsiTheme="minorHAnsi" w:cstheme="minorHAnsi"/>
          <w:lang w:val="en-GB"/>
        </w:rPr>
        <w:t xml:space="preserve"> </w:t>
      </w:r>
      <w:r w:rsidRPr="00A0124D">
        <w:rPr>
          <w:rFonts w:asciiTheme="minorHAnsi" w:hAnsiTheme="minorHAnsi" w:cstheme="minorHAnsi"/>
          <w:lang w:val="en-GB"/>
        </w:rPr>
        <w:t>on</w:t>
      </w:r>
      <w:r w:rsidR="00A5709D">
        <w:rPr>
          <w:rFonts w:asciiTheme="minorHAnsi" w:hAnsiTheme="minorHAnsi" w:cstheme="minorHAnsi"/>
          <w:lang w:val="en-GB"/>
        </w:rPr>
        <w:t xml:space="preserve"> </w:t>
      </w:r>
      <w:r w:rsidRPr="00A0124D">
        <w:rPr>
          <w:rFonts w:asciiTheme="minorHAnsi" w:hAnsiTheme="minorHAnsi" w:cstheme="minorHAnsi"/>
          <w:lang w:val="en-GB"/>
        </w:rPr>
        <w:t>constitutional</w:t>
      </w:r>
      <w:r w:rsidR="00A5709D">
        <w:rPr>
          <w:rFonts w:asciiTheme="minorHAnsi" w:hAnsiTheme="minorHAnsi" w:cstheme="minorHAnsi"/>
          <w:lang w:val="en-GB"/>
        </w:rPr>
        <w:t xml:space="preserve"> </w:t>
      </w:r>
      <w:r w:rsidRPr="00A0124D">
        <w:rPr>
          <w:rFonts w:asciiTheme="minorHAnsi" w:hAnsiTheme="minorHAnsi" w:cstheme="minorHAnsi"/>
          <w:lang w:val="en-GB"/>
        </w:rPr>
        <w:t>mandates</w:t>
      </w:r>
      <w:r w:rsidR="00A5709D">
        <w:rPr>
          <w:rFonts w:asciiTheme="minorHAnsi" w:hAnsiTheme="minorHAnsi" w:cstheme="minorHAnsi"/>
          <w:lang w:val="en-GB"/>
        </w:rPr>
        <w:t xml:space="preserve"> </w:t>
      </w:r>
      <w:r w:rsidRPr="00A0124D">
        <w:rPr>
          <w:rFonts w:asciiTheme="minorHAnsi" w:hAnsiTheme="minorHAnsi" w:cstheme="minorHAnsi"/>
          <w:lang w:val="en-GB"/>
        </w:rPr>
        <w:t>for</w:t>
      </w:r>
      <w:r w:rsidR="00A5709D">
        <w:rPr>
          <w:rFonts w:asciiTheme="minorHAnsi" w:hAnsiTheme="minorHAnsi" w:cstheme="minorHAnsi"/>
          <w:lang w:val="en-GB"/>
        </w:rPr>
        <w:t xml:space="preserve"> </w:t>
      </w:r>
      <w:r w:rsidRPr="00A0124D">
        <w:rPr>
          <w:rFonts w:asciiTheme="minorHAnsi" w:hAnsiTheme="minorHAnsi" w:cstheme="minorHAnsi"/>
          <w:lang w:val="en-GB"/>
        </w:rPr>
        <w:t>the FSM and each state, the Strategic Development Plan of the FSM, and the manner in which the mandates</w:t>
      </w:r>
      <w:r w:rsidR="00A5709D">
        <w:rPr>
          <w:rFonts w:asciiTheme="minorHAnsi" w:hAnsiTheme="minorHAnsi" w:cstheme="minorHAnsi"/>
          <w:lang w:val="en-GB"/>
        </w:rPr>
        <w:t xml:space="preserve"> </w:t>
      </w:r>
      <w:r w:rsidRPr="00A0124D">
        <w:rPr>
          <w:rFonts w:asciiTheme="minorHAnsi" w:hAnsiTheme="minorHAnsi" w:cstheme="minorHAnsi"/>
          <w:lang w:val="en-GB"/>
        </w:rPr>
        <w:t>and</w:t>
      </w:r>
      <w:r w:rsidR="00A5709D">
        <w:rPr>
          <w:rFonts w:asciiTheme="minorHAnsi" w:hAnsiTheme="minorHAnsi" w:cstheme="minorHAnsi"/>
          <w:lang w:val="en-GB"/>
        </w:rPr>
        <w:t xml:space="preserve"> </w:t>
      </w:r>
      <w:r w:rsidRPr="00A0124D">
        <w:rPr>
          <w:rFonts w:asciiTheme="minorHAnsi" w:hAnsiTheme="minorHAnsi" w:cstheme="minorHAnsi"/>
          <w:lang w:val="en-GB"/>
        </w:rPr>
        <w:t>structures of</w:t>
      </w:r>
      <w:r w:rsidR="00A5709D">
        <w:rPr>
          <w:rFonts w:asciiTheme="minorHAnsi" w:hAnsiTheme="minorHAnsi" w:cstheme="minorHAnsi"/>
          <w:lang w:val="en-GB"/>
        </w:rPr>
        <w:t xml:space="preserve"> </w:t>
      </w:r>
      <w:r w:rsidRPr="00A0124D">
        <w:rPr>
          <w:rFonts w:asciiTheme="minorHAnsi" w:hAnsiTheme="minorHAnsi" w:cstheme="minorHAnsi"/>
          <w:lang w:val="en-GB"/>
        </w:rPr>
        <w:t>government</w:t>
      </w:r>
      <w:r w:rsidR="00A5709D">
        <w:rPr>
          <w:rFonts w:asciiTheme="minorHAnsi" w:hAnsiTheme="minorHAnsi" w:cstheme="minorHAnsi"/>
          <w:lang w:val="en-GB"/>
        </w:rPr>
        <w:t xml:space="preserve"> </w:t>
      </w:r>
      <w:r w:rsidRPr="00A0124D">
        <w:rPr>
          <w:rFonts w:asciiTheme="minorHAnsi" w:hAnsiTheme="minorHAnsi" w:cstheme="minorHAnsi"/>
          <w:lang w:val="en-GB"/>
        </w:rPr>
        <w:t>departments support</w:t>
      </w:r>
      <w:r w:rsidR="00A5709D">
        <w:rPr>
          <w:rFonts w:asciiTheme="minorHAnsi" w:hAnsiTheme="minorHAnsi" w:cstheme="minorHAnsi"/>
          <w:lang w:val="en-GB"/>
        </w:rPr>
        <w:t xml:space="preserve"> </w:t>
      </w:r>
      <w:r w:rsidRPr="00A0124D">
        <w:rPr>
          <w:rFonts w:asciiTheme="minorHAnsi" w:hAnsiTheme="minorHAnsi" w:cstheme="minorHAnsi"/>
          <w:lang w:val="en-GB"/>
        </w:rPr>
        <w:t>the</w:t>
      </w:r>
      <w:r w:rsidR="00A5709D">
        <w:rPr>
          <w:rFonts w:asciiTheme="minorHAnsi" w:hAnsiTheme="minorHAnsi" w:cstheme="minorHAnsi"/>
          <w:lang w:val="en-GB"/>
        </w:rPr>
        <w:t xml:space="preserve"> </w:t>
      </w:r>
      <w:r w:rsidRPr="00A0124D">
        <w:rPr>
          <w:rFonts w:asciiTheme="minorHAnsi" w:hAnsiTheme="minorHAnsi" w:cstheme="minorHAnsi"/>
          <w:lang w:val="en-GB"/>
        </w:rPr>
        <w:t>Strategic</w:t>
      </w:r>
      <w:r w:rsidR="00A5709D">
        <w:rPr>
          <w:rFonts w:asciiTheme="minorHAnsi" w:hAnsiTheme="minorHAnsi" w:cstheme="minorHAnsi"/>
          <w:lang w:val="en-GB"/>
        </w:rPr>
        <w:t xml:space="preserve"> </w:t>
      </w:r>
      <w:r w:rsidRPr="00A0124D">
        <w:rPr>
          <w:rFonts w:asciiTheme="minorHAnsi" w:hAnsiTheme="minorHAnsi" w:cstheme="minorHAnsi"/>
          <w:lang w:val="en-GB"/>
        </w:rPr>
        <w:t>Development</w:t>
      </w:r>
      <w:r w:rsidR="00A5709D">
        <w:rPr>
          <w:rFonts w:asciiTheme="minorHAnsi" w:hAnsiTheme="minorHAnsi" w:cstheme="minorHAnsi"/>
          <w:lang w:val="en-GB"/>
        </w:rPr>
        <w:t xml:space="preserve"> </w:t>
      </w:r>
      <w:r w:rsidRPr="00A0124D">
        <w:rPr>
          <w:rFonts w:asciiTheme="minorHAnsi" w:hAnsiTheme="minorHAnsi" w:cstheme="minorHAnsi"/>
          <w:lang w:val="en-GB"/>
        </w:rPr>
        <w:t xml:space="preserve">Plan and the states. </w:t>
      </w:r>
      <w:r w:rsidR="00E91706">
        <w:rPr>
          <w:rFonts w:asciiTheme="minorHAnsi" w:hAnsiTheme="minorHAnsi" w:cstheme="minorHAnsi"/>
          <w:lang w:val="en-GB"/>
        </w:rPr>
        <w:t>T</w:t>
      </w:r>
      <w:r w:rsidRPr="00A0124D">
        <w:rPr>
          <w:rFonts w:asciiTheme="minorHAnsi" w:hAnsiTheme="minorHAnsi" w:cstheme="minorHAnsi"/>
          <w:lang w:val="en-GB"/>
        </w:rPr>
        <w:t>echnical assistance amounting to $0.7 million is proposed in 2012 to improve on public service delivery. Loans have been included for 2014 in the amounts of $3.0 million from the Asian Development Fund (ADF) and $2.0 million from ordinary capital</w:t>
      </w:r>
      <w:r w:rsidR="000043D5">
        <w:rPr>
          <w:rFonts w:asciiTheme="minorHAnsi" w:hAnsiTheme="minorHAnsi" w:cstheme="minorHAnsi"/>
          <w:lang w:val="en-GB"/>
        </w:rPr>
        <w:t>.</w:t>
      </w:r>
      <w:r w:rsidR="000043D5">
        <w:rPr>
          <w:rStyle w:val="EndnoteReference"/>
          <w:rFonts w:asciiTheme="minorHAnsi" w:hAnsiTheme="minorHAnsi" w:cstheme="minorHAnsi"/>
          <w:lang w:val="en-GB"/>
        </w:rPr>
        <w:endnoteReference w:id="10"/>
      </w:r>
    </w:p>
    <w:p w:rsidR="00140683" w:rsidRPr="00BB41AC" w:rsidRDefault="00F33DB8" w:rsidP="00BC7E32">
      <w:pPr>
        <w:shd w:val="clear" w:color="auto" w:fill="FFFFFF"/>
        <w:spacing w:after="100" w:afterAutospacing="1" w:line="240" w:lineRule="auto"/>
        <w:jc w:val="both"/>
        <w:outlineLvl w:val="3"/>
        <w:rPr>
          <w:rFonts w:asciiTheme="minorHAnsi" w:hAnsiTheme="minorHAnsi" w:cstheme="minorHAnsi"/>
          <w:lang w:val="en-GB"/>
        </w:rPr>
      </w:pPr>
      <w:r w:rsidRPr="00BB41AC">
        <w:rPr>
          <w:rFonts w:asciiTheme="minorHAnsi" w:hAnsiTheme="minorHAnsi" w:cstheme="minorHAnsi"/>
          <w:lang w:val="en-GB" w:eastAsia="en-AU"/>
        </w:rPr>
        <w:lastRenderedPageBreak/>
        <w:t xml:space="preserve">FSM’s Public Expenditure and Financial Accountability (PEFA) assessment and initial public finance management (PFM) consultations are scheduled for 2012/2013. This process should provide detailed analysis of FSM’s </w:t>
      </w:r>
      <w:r w:rsidR="00E91706">
        <w:rPr>
          <w:rFonts w:asciiTheme="minorHAnsi" w:hAnsiTheme="minorHAnsi" w:cstheme="minorHAnsi"/>
          <w:lang w:val="en-GB" w:eastAsia="en-AU"/>
        </w:rPr>
        <w:t>PFM</w:t>
      </w:r>
      <w:r w:rsidRPr="00BB41AC">
        <w:rPr>
          <w:rFonts w:asciiTheme="minorHAnsi" w:hAnsiTheme="minorHAnsi" w:cstheme="minorHAnsi"/>
          <w:lang w:val="en-GB" w:eastAsia="en-AU"/>
        </w:rPr>
        <w:t xml:space="preserve"> and </w:t>
      </w:r>
      <w:r w:rsidR="00DC7831">
        <w:rPr>
          <w:rFonts w:asciiTheme="minorHAnsi" w:hAnsiTheme="minorHAnsi" w:cstheme="minorHAnsi"/>
          <w:lang w:val="en-GB" w:eastAsia="en-AU"/>
        </w:rPr>
        <w:t xml:space="preserve">also </w:t>
      </w:r>
      <w:r w:rsidRPr="00BB41AC">
        <w:rPr>
          <w:rFonts w:asciiTheme="minorHAnsi" w:hAnsiTheme="minorHAnsi" w:cstheme="minorHAnsi"/>
          <w:lang w:val="en-GB" w:eastAsia="en-AU"/>
        </w:rPr>
        <w:t>provide an opportunity to review climate change finance options.</w:t>
      </w:r>
    </w:p>
    <w:p w:rsidR="008A35CE" w:rsidRPr="00DC7831" w:rsidRDefault="00A0124D" w:rsidP="00DC7831">
      <w:pPr>
        <w:shd w:val="clear" w:color="auto" w:fill="FFFFFF"/>
        <w:spacing w:after="100" w:afterAutospacing="1" w:line="240" w:lineRule="auto"/>
        <w:jc w:val="both"/>
        <w:outlineLvl w:val="2"/>
        <w:rPr>
          <w:rFonts w:asciiTheme="minorHAnsi" w:hAnsiTheme="minorHAnsi" w:cstheme="minorHAnsi"/>
          <w:u w:val="single"/>
          <w:lang w:val="en-GB"/>
        </w:rPr>
      </w:pPr>
      <w:bookmarkStart w:id="20" w:name="_Toc328577353"/>
      <w:bookmarkStart w:id="21" w:name="_Toc324514039"/>
      <w:r w:rsidRPr="00DC7831">
        <w:rPr>
          <w:rFonts w:asciiTheme="minorHAnsi" w:hAnsiTheme="minorHAnsi" w:cstheme="minorHAnsi"/>
          <w:u w:val="single"/>
          <w:lang w:val="en-GB"/>
        </w:rPr>
        <w:t>Aid Delivery</w:t>
      </w:r>
      <w:r w:rsidR="00F33DB8" w:rsidRPr="00DC7831">
        <w:rPr>
          <w:rFonts w:asciiTheme="minorHAnsi" w:hAnsiTheme="minorHAnsi" w:cstheme="minorHAnsi"/>
          <w:u w:val="single"/>
          <w:lang w:val="en-GB"/>
        </w:rPr>
        <w:t xml:space="preserve"> and</w:t>
      </w:r>
      <w:r w:rsidRPr="00DC7831">
        <w:rPr>
          <w:rFonts w:asciiTheme="minorHAnsi" w:hAnsiTheme="minorHAnsi" w:cstheme="minorHAnsi"/>
          <w:u w:val="single"/>
          <w:lang w:val="en-GB"/>
        </w:rPr>
        <w:t xml:space="preserve"> </w:t>
      </w:r>
      <w:bookmarkEnd w:id="20"/>
      <w:r w:rsidRPr="00DC7831">
        <w:rPr>
          <w:rFonts w:asciiTheme="minorHAnsi" w:hAnsiTheme="minorHAnsi" w:cstheme="minorHAnsi"/>
          <w:u w:val="single"/>
          <w:lang w:val="en-GB"/>
        </w:rPr>
        <w:t>Donor Support</w:t>
      </w:r>
      <w:bookmarkEnd w:id="21"/>
    </w:p>
    <w:p w:rsidR="008C39AC" w:rsidRPr="00BB41AC" w:rsidRDefault="00A0124D" w:rsidP="008C39AC">
      <w:pPr>
        <w:shd w:val="clear" w:color="auto" w:fill="FFFFFF"/>
        <w:spacing w:after="100" w:afterAutospacing="1" w:line="240" w:lineRule="auto"/>
        <w:jc w:val="both"/>
        <w:outlineLvl w:val="3"/>
        <w:rPr>
          <w:rFonts w:asciiTheme="minorHAnsi" w:hAnsiTheme="minorHAnsi" w:cstheme="minorHAnsi"/>
          <w:lang w:val="en-GB"/>
        </w:rPr>
      </w:pPr>
      <w:r w:rsidRPr="00A0124D">
        <w:rPr>
          <w:rFonts w:asciiTheme="minorHAnsi" w:hAnsiTheme="minorHAnsi" w:cstheme="minorHAnsi"/>
          <w:lang w:val="en-GB"/>
        </w:rPr>
        <w:t>FSM currently relies on development partners to</w:t>
      </w:r>
      <w:r w:rsidR="00F33DB8">
        <w:rPr>
          <w:rFonts w:asciiTheme="minorHAnsi" w:hAnsiTheme="minorHAnsi" w:cstheme="minorHAnsi"/>
          <w:lang w:val="en-GB"/>
        </w:rPr>
        <w:t xml:space="preserve"> </w:t>
      </w:r>
      <w:r w:rsidRPr="00A0124D">
        <w:rPr>
          <w:rFonts w:asciiTheme="minorHAnsi" w:hAnsiTheme="minorHAnsi" w:cstheme="minorHAnsi"/>
          <w:lang w:val="en-GB"/>
        </w:rPr>
        <w:t>supplement its national budget. Alongside foreign earnings, development aid from foreign governments and international financial institutions plays a key role in the social and economic development of FSM. International and regional development partners provide approximately 60</w:t>
      </w:r>
      <w:r w:rsidR="00F33DB8">
        <w:rPr>
          <w:rFonts w:asciiTheme="minorHAnsi" w:hAnsiTheme="minorHAnsi" w:cstheme="minorHAnsi"/>
          <w:lang w:val="en-GB"/>
        </w:rPr>
        <w:t>%</w:t>
      </w:r>
      <w:r w:rsidRPr="00A0124D">
        <w:rPr>
          <w:rFonts w:asciiTheme="minorHAnsi" w:hAnsiTheme="minorHAnsi" w:cstheme="minorHAnsi"/>
          <w:lang w:val="en-GB"/>
        </w:rPr>
        <w:t xml:space="preserve"> of the annual</w:t>
      </w:r>
      <w:r w:rsidR="00A5709D">
        <w:rPr>
          <w:rFonts w:asciiTheme="minorHAnsi" w:hAnsiTheme="minorHAnsi" w:cstheme="minorHAnsi"/>
          <w:lang w:val="en-GB"/>
        </w:rPr>
        <w:t xml:space="preserve"> </w:t>
      </w:r>
      <w:r w:rsidRPr="00A0124D">
        <w:rPr>
          <w:rFonts w:asciiTheme="minorHAnsi" w:hAnsiTheme="minorHAnsi" w:cstheme="minorHAnsi"/>
          <w:lang w:val="en-GB"/>
        </w:rPr>
        <w:t>government</w:t>
      </w:r>
      <w:r w:rsidR="00A5709D">
        <w:rPr>
          <w:rFonts w:asciiTheme="minorHAnsi" w:hAnsiTheme="minorHAnsi" w:cstheme="minorHAnsi"/>
          <w:lang w:val="en-GB"/>
        </w:rPr>
        <w:t xml:space="preserve"> </w:t>
      </w:r>
      <w:r w:rsidRPr="00A0124D">
        <w:rPr>
          <w:rFonts w:asciiTheme="minorHAnsi" w:hAnsiTheme="minorHAnsi" w:cstheme="minorHAnsi"/>
          <w:lang w:val="en-GB"/>
        </w:rPr>
        <w:t>budget</w:t>
      </w:r>
      <w:r w:rsidR="00A5709D">
        <w:rPr>
          <w:rFonts w:asciiTheme="minorHAnsi" w:hAnsiTheme="minorHAnsi" w:cstheme="minorHAnsi"/>
          <w:lang w:val="en-GB"/>
        </w:rPr>
        <w:t xml:space="preserve"> </w:t>
      </w:r>
      <w:r w:rsidRPr="00A0124D">
        <w:rPr>
          <w:rFonts w:asciiTheme="minorHAnsi" w:hAnsiTheme="minorHAnsi" w:cstheme="minorHAnsi"/>
          <w:lang w:val="en-GB"/>
        </w:rPr>
        <w:t>expenditures,</w:t>
      </w:r>
      <w:r w:rsidR="00A5709D">
        <w:rPr>
          <w:rFonts w:asciiTheme="minorHAnsi" w:hAnsiTheme="minorHAnsi" w:cstheme="minorHAnsi"/>
          <w:lang w:val="en-GB"/>
        </w:rPr>
        <w:t xml:space="preserve"> </w:t>
      </w:r>
      <w:r w:rsidRPr="00A0124D">
        <w:rPr>
          <w:rFonts w:asciiTheme="minorHAnsi" w:hAnsiTheme="minorHAnsi" w:cstheme="minorHAnsi"/>
          <w:lang w:val="en-GB"/>
        </w:rPr>
        <w:t>equivalent</w:t>
      </w:r>
      <w:r w:rsidR="00A5709D">
        <w:rPr>
          <w:rFonts w:asciiTheme="minorHAnsi" w:hAnsiTheme="minorHAnsi" w:cstheme="minorHAnsi"/>
          <w:lang w:val="en-GB"/>
        </w:rPr>
        <w:t xml:space="preserve"> </w:t>
      </w:r>
      <w:r w:rsidRPr="00A0124D">
        <w:rPr>
          <w:rFonts w:asciiTheme="minorHAnsi" w:hAnsiTheme="minorHAnsi" w:cstheme="minorHAnsi"/>
          <w:lang w:val="en-GB"/>
        </w:rPr>
        <w:t>to</w:t>
      </w:r>
      <w:r w:rsidR="00A5709D">
        <w:rPr>
          <w:rFonts w:asciiTheme="minorHAnsi" w:hAnsiTheme="minorHAnsi" w:cstheme="minorHAnsi"/>
          <w:lang w:val="en-GB"/>
        </w:rPr>
        <w:t xml:space="preserve"> </w:t>
      </w:r>
      <w:r w:rsidRPr="00A0124D">
        <w:rPr>
          <w:rFonts w:asciiTheme="minorHAnsi" w:hAnsiTheme="minorHAnsi" w:cstheme="minorHAnsi"/>
          <w:lang w:val="en-GB"/>
        </w:rPr>
        <w:t>more</w:t>
      </w:r>
      <w:r w:rsidR="00A5709D">
        <w:rPr>
          <w:rFonts w:asciiTheme="minorHAnsi" w:hAnsiTheme="minorHAnsi" w:cstheme="minorHAnsi"/>
          <w:lang w:val="en-GB"/>
        </w:rPr>
        <w:t xml:space="preserve"> </w:t>
      </w:r>
      <w:r w:rsidRPr="00A0124D">
        <w:rPr>
          <w:rFonts w:asciiTheme="minorHAnsi" w:hAnsiTheme="minorHAnsi" w:cstheme="minorHAnsi"/>
          <w:lang w:val="en-GB"/>
        </w:rPr>
        <w:t>than</w:t>
      </w:r>
      <w:r w:rsidR="00A5709D">
        <w:rPr>
          <w:rFonts w:asciiTheme="minorHAnsi" w:hAnsiTheme="minorHAnsi" w:cstheme="minorHAnsi"/>
          <w:lang w:val="en-GB"/>
        </w:rPr>
        <w:t xml:space="preserve"> </w:t>
      </w:r>
      <w:r w:rsidRPr="00A0124D">
        <w:rPr>
          <w:rFonts w:asciiTheme="minorHAnsi" w:hAnsiTheme="minorHAnsi" w:cstheme="minorHAnsi"/>
          <w:lang w:val="en-GB"/>
        </w:rPr>
        <w:t>one-third</w:t>
      </w:r>
      <w:r w:rsidR="00A5709D">
        <w:rPr>
          <w:rFonts w:asciiTheme="minorHAnsi" w:hAnsiTheme="minorHAnsi" w:cstheme="minorHAnsi"/>
          <w:lang w:val="en-GB"/>
        </w:rPr>
        <w:t xml:space="preserve"> </w:t>
      </w:r>
      <w:r w:rsidRPr="00A0124D">
        <w:rPr>
          <w:rFonts w:asciiTheme="minorHAnsi" w:hAnsiTheme="minorHAnsi" w:cstheme="minorHAnsi"/>
          <w:lang w:val="en-GB"/>
        </w:rPr>
        <w:t>of</w:t>
      </w:r>
      <w:r w:rsidR="00A5709D">
        <w:rPr>
          <w:rFonts w:asciiTheme="minorHAnsi" w:hAnsiTheme="minorHAnsi" w:cstheme="minorHAnsi"/>
          <w:lang w:val="en-GB"/>
        </w:rPr>
        <w:t xml:space="preserve"> </w:t>
      </w:r>
      <w:r w:rsidRPr="00A0124D">
        <w:rPr>
          <w:rFonts w:asciiTheme="minorHAnsi" w:hAnsiTheme="minorHAnsi" w:cstheme="minorHAnsi"/>
          <w:lang w:val="en-GB"/>
        </w:rPr>
        <w:t>GDP.</w:t>
      </w:r>
      <w:r w:rsidR="00A5709D">
        <w:rPr>
          <w:rFonts w:asciiTheme="minorHAnsi" w:hAnsiTheme="minorHAnsi" w:cstheme="minorHAnsi"/>
          <w:lang w:val="en-GB"/>
        </w:rPr>
        <w:t xml:space="preserve"> </w:t>
      </w:r>
      <w:r w:rsidRPr="00A0124D">
        <w:rPr>
          <w:rFonts w:asciiTheme="minorHAnsi" w:hAnsiTheme="minorHAnsi" w:cstheme="minorHAnsi"/>
          <w:lang w:val="en-GB"/>
        </w:rPr>
        <w:t xml:space="preserve"> Of major importance is the financial grant arrangement between the governments of the United States and FSM.</w:t>
      </w:r>
    </w:p>
    <w:p w:rsidR="00013141" w:rsidRPr="00BB41AC" w:rsidRDefault="00A0124D" w:rsidP="008A35CE">
      <w:pPr>
        <w:shd w:val="clear" w:color="auto" w:fill="FFFFFF"/>
        <w:spacing w:after="100" w:afterAutospacing="1" w:line="240" w:lineRule="auto"/>
        <w:jc w:val="both"/>
        <w:outlineLvl w:val="3"/>
        <w:rPr>
          <w:rFonts w:asciiTheme="minorHAnsi" w:hAnsiTheme="minorHAnsi" w:cstheme="minorHAnsi"/>
          <w:lang w:val="en-GB"/>
        </w:rPr>
      </w:pPr>
      <w:r w:rsidRPr="00A0124D">
        <w:rPr>
          <w:rFonts w:asciiTheme="minorHAnsi" w:hAnsiTheme="minorHAnsi" w:cstheme="minorHAnsi"/>
          <w:lang w:val="en-GB"/>
        </w:rPr>
        <w:t>FSM’s relationship with the U</w:t>
      </w:r>
      <w:r w:rsidR="00F33DB8">
        <w:rPr>
          <w:rFonts w:asciiTheme="minorHAnsi" w:hAnsiTheme="minorHAnsi" w:cstheme="minorHAnsi"/>
          <w:lang w:val="en-GB"/>
        </w:rPr>
        <w:t>SA</w:t>
      </w:r>
      <w:r w:rsidRPr="00A0124D">
        <w:rPr>
          <w:rFonts w:asciiTheme="minorHAnsi" w:hAnsiTheme="minorHAnsi" w:cstheme="minorHAnsi"/>
          <w:lang w:val="en-GB"/>
        </w:rPr>
        <w:t xml:space="preserve"> is formalised through the Compact of Free Association, an agreement that went into effect in 1986, was subsequently amended in 2004 and has been negotiated to extend until 2024. Under the Compact, the US pledged </w:t>
      </w:r>
      <w:r w:rsidR="00F33DB8">
        <w:rPr>
          <w:rFonts w:asciiTheme="minorHAnsi" w:hAnsiTheme="minorHAnsi" w:cstheme="minorHAnsi"/>
          <w:lang w:val="en-GB"/>
        </w:rPr>
        <w:t>$</w:t>
      </w:r>
      <w:r w:rsidRPr="00A0124D">
        <w:rPr>
          <w:rFonts w:asciiTheme="minorHAnsi" w:hAnsiTheme="minorHAnsi" w:cstheme="minorHAnsi"/>
          <w:lang w:val="en-GB"/>
        </w:rPr>
        <w:t>1.3 billion in aid during the period 1986 to 2001. However, by the mid-1990s, it bec</w:t>
      </w:r>
      <w:r w:rsidR="00F33DB8">
        <w:rPr>
          <w:rFonts w:asciiTheme="minorHAnsi" w:hAnsiTheme="minorHAnsi" w:cstheme="minorHAnsi"/>
          <w:lang w:val="en-GB"/>
        </w:rPr>
        <w:t>a</w:t>
      </w:r>
      <w:r w:rsidRPr="00A0124D">
        <w:rPr>
          <w:rFonts w:asciiTheme="minorHAnsi" w:hAnsiTheme="minorHAnsi" w:cstheme="minorHAnsi"/>
          <w:lang w:val="en-GB"/>
        </w:rPr>
        <w:t>me apparent that a variety of obstacles were hindering the pace of development, and that dependence on US aid was not diminishing at the anticipated rate</w:t>
      </w:r>
      <w:r w:rsidR="00F33DB8">
        <w:rPr>
          <w:rFonts w:asciiTheme="minorHAnsi" w:hAnsiTheme="minorHAnsi" w:cstheme="minorHAnsi"/>
          <w:lang w:val="en-GB"/>
        </w:rPr>
        <w:t>. E</w:t>
      </w:r>
      <w:r w:rsidRPr="00A0124D">
        <w:rPr>
          <w:rFonts w:asciiTheme="minorHAnsi" w:hAnsiTheme="minorHAnsi" w:cstheme="minorHAnsi"/>
          <w:lang w:val="en-GB"/>
        </w:rPr>
        <w:t>fforts were made by the US through ADB to improve economic development</w:t>
      </w:r>
      <w:r w:rsidR="00F33DB8">
        <w:rPr>
          <w:rFonts w:asciiTheme="minorHAnsi" w:hAnsiTheme="minorHAnsi" w:cstheme="minorHAnsi"/>
          <w:lang w:val="en-GB"/>
        </w:rPr>
        <w:t xml:space="preserve"> and this resulted in an amended Compact.</w:t>
      </w:r>
    </w:p>
    <w:p w:rsidR="008A35CE" w:rsidRPr="00E91706" w:rsidRDefault="00A0124D" w:rsidP="00E55043">
      <w:pPr>
        <w:shd w:val="clear" w:color="auto" w:fill="FFFFFF"/>
        <w:spacing w:after="100" w:afterAutospacing="1" w:line="240" w:lineRule="auto"/>
        <w:jc w:val="both"/>
        <w:outlineLvl w:val="3"/>
        <w:rPr>
          <w:rFonts w:asciiTheme="minorHAnsi" w:hAnsiTheme="minorHAnsi"/>
          <w:lang w:val="en-GB"/>
        </w:rPr>
      </w:pPr>
      <w:r w:rsidRPr="00A0124D">
        <w:rPr>
          <w:rFonts w:asciiTheme="minorHAnsi" w:hAnsiTheme="minorHAnsi" w:cstheme="minorHAnsi"/>
          <w:lang w:val="en-GB"/>
        </w:rPr>
        <w:t xml:space="preserve">The </w:t>
      </w:r>
      <w:r w:rsidR="00DC7831">
        <w:rPr>
          <w:rFonts w:asciiTheme="minorHAnsi" w:hAnsiTheme="minorHAnsi" w:cstheme="minorHAnsi"/>
          <w:lang w:val="en-GB"/>
        </w:rPr>
        <w:t>a</w:t>
      </w:r>
      <w:r w:rsidRPr="00A0124D">
        <w:rPr>
          <w:rFonts w:asciiTheme="minorHAnsi" w:hAnsiTheme="minorHAnsi" w:cstheme="minorHAnsi"/>
          <w:lang w:val="en-GB"/>
        </w:rPr>
        <w:t>mended Compact provides funding for the health, education, environment and</w:t>
      </w:r>
      <w:r w:rsidR="00A5709D">
        <w:rPr>
          <w:rFonts w:asciiTheme="minorHAnsi" w:hAnsiTheme="minorHAnsi" w:cstheme="minorHAnsi"/>
          <w:lang w:val="en-GB"/>
        </w:rPr>
        <w:t xml:space="preserve"> </w:t>
      </w:r>
      <w:r w:rsidRPr="00A0124D">
        <w:rPr>
          <w:rFonts w:asciiTheme="minorHAnsi" w:hAnsiTheme="minorHAnsi" w:cstheme="minorHAnsi"/>
          <w:lang w:val="en-GB"/>
        </w:rPr>
        <w:t>infrastructure</w:t>
      </w:r>
      <w:r w:rsidR="00A5709D">
        <w:rPr>
          <w:rFonts w:asciiTheme="minorHAnsi" w:hAnsiTheme="minorHAnsi" w:cstheme="minorHAnsi"/>
          <w:lang w:val="en-GB"/>
        </w:rPr>
        <w:t xml:space="preserve"> </w:t>
      </w:r>
      <w:r w:rsidRPr="00A0124D">
        <w:rPr>
          <w:rFonts w:asciiTheme="minorHAnsi" w:hAnsiTheme="minorHAnsi" w:cstheme="minorHAnsi"/>
          <w:lang w:val="en-GB"/>
        </w:rPr>
        <w:t>sectors,</w:t>
      </w:r>
      <w:r w:rsidR="00A5709D">
        <w:rPr>
          <w:rFonts w:asciiTheme="minorHAnsi" w:hAnsiTheme="minorHAnsi" w:cstheme="minorHAnsi"/>
          <w:lang w:val="en-GB"/>
        </w:rPr>
        <w:t xml:space="preserve"> </w:t>
      </w:r>
      <w:r w:rsidRPr="00A0124D">
        <w:rPr>
          <w:rFonts w:asciiTheme="minorHAnsi" w:hAnsiTheme="minorHAnsi" w:cstheme="minorHAnsi"/>
          <w:lang w:val="en-GB"/>
        </w:rPr>
        <w:t>as</w:t>
      </w:r>
      <w:r w:rsidR="00A5709D">
        <w:rPr>
          <w:rFonts w:asciiTheme="minorHAnsi" w:hAnsiTheme="minorHAnsi" w:cstheme="minorHAnsi"/>
          <w:lang w:val="en-GB"/>
        </w:rPr>
        <w:t xml:space="preserve"> </w:t>
      </w:r>
      <w:r w:rsidRPr="00A0124D">
        <w:rPr>
          <w:rFonts w:asciiTheme="minorHAnsi" w:hAnsiTheme="minorHAnsi" w:cstheme="minorHAnsi"/>
          <w:lang w:val="en-GB"/>
        </w:rPr>
        <w:t>well</w:t>
      </w:r>
      <w:r w:rsidR="00A5709D">
        <w:rPr>
          <w:rFonts w:asciiTheme="minorHAnsi" w:hAnsiTheme="minorHAnsi" w:cstheme="minorHAnsi"/>
          <w:lang w:val="en-GB"/>
        </w:rPr>
        <w:t xml:space="preserve"> </w:t>
      </w:r>
      <w:r w:rsidRPr="00A0124D">
        <w:rPr>
          <w:rFonts w:asciiTheme="minorHAnsi" w:hAnsiTheme="minorHAnsi" w:cstheme="minorHAnsi"/>
          <w:lang w:val="en-GB"/>
        </w:rPr>
        <w:t>as</w:t>
      </w:r>
      <w:r w:rsidR="00A5709D">
        <w:rPr>
          <w:rFonts w:asciiTheme="minorHAnsi" w:hAnsiTheme="minorHAnsi" w:cstheme="minorHAnsi"/>
          <w:lang w:val="en-GB"/>
        </w:rPr>
        <w:t xml:space="preserve"> </w:t>
      </w:r>
      <w:r w:rsidRPr="00A0124D">
        <w:rPr>
          <w:rFonts w:asciiTheme="minorHAnsi" w:hAnsiTheme="minorHAnsi" w:cstheme="minorHAnsi"/>
          <w:lang w:val="en-GB"/>
        </w:rPr>
        <w:t>for</w:t>
      </w:r>
      <w:r w:rsidR="00A5709D">
        <w:rPr>
          <w:rFonts w:asciiTheme="minorHAnsi" w:hAnsiTheme="minorHAnsi" w:cstheme="minorHAnsi"/>
          <w:lang w:val="en-GB"/>
        </w:rPr>
        <w:t xml:space="preserve"> </w:t>
      </w:r>
      <w:r w:rsidRPr="00A0124D">
        <w:rPr>
          <w:rFonts w:asciiTheme="minorHAnsi" w:hAnsiTheme="minorHAnsi" w:cstheme="minorHAnsi"/>
          <w:lang w:val="en-GB"/>
        </w:rPr>
        <w:t>capacity</w:t>
      </w:r>
      <w:r w:rsidR="00A5709D">
        <w:rPr>
          <w:rFonts w:asciiTheme="minorHAnsi" w:hAnsiTheme="minorHAnsi" w:cstheme="minorHAnsi"/>
          <w:lang w:val="en-GB"/>
        </w:rPr>
        <w:t xml:space="preserve"> </w:t>
      </w:r>
      <w:r w:rsidRPr="00A0124D">
        <w:rPr>
          <w:rFonts w:asciiTheme="minorHAnsi" w:hAnsiTheme="minorHAnsi" w:cstheme="minorHAnsi"/>
          <w:lang w:val="en-GB"/>
        </w:rPr>
        <w:t>building</w:t>
      </w:r>
      <w:r w:rsidR="00A5709D">
        <w:rPr>
          <w:rFonts w:asciiTheme="minorHAnsi" w:hAnsiTheme="minorHAnsi" w:cstheme="minorHAnsi"/>
          <w:lang w:val="en-GB"/>
        </w:rPr>
        <w:t xml:space="preserve"> </w:t>
      </w:r>
      <w:r w:rsidRPr="00A0124D">
        <w:rPr>
          <w:rFonts w:asciiTheme="minorHAnsi" w:hAnsiTheme="minorHAnsi" w:cstheme="minorHAnsi"/>
          <w:lang w:val="en-GB"/>
        </w:rPr>
        <w:t>and</w:t>
      </w:r>
      <w:r w:rsidR="00A5709D">
        <w:rPr>
          <w:rFonts w:asciiTheme="minorHAnsi" w:hAnsiTheme="minorHAnsi" w:cstheme="minorHAnsi"/>
          <w:lang w:val="en-GB"/>
        </w:rPr>
        <w:t xml:space="preserve"> </w:t>
      </w:r>
      <w:r w:rsidRPr="00A0124D">
        <w:rPr>
          <w:rFonts w:asciiTheme="minorHAnsi" w:hAnsiTheme="minorHAnsi" w:cstheme="minorHAnsi"/>
          <w:lang w:val="en-GB"/>
        </w:rPr>
        <w:t>private</w:t>
      </w:r>
      <w:r w:rsidR="00A5709D">
        <w:rPr>
          <w:rFonts w:asciiTheme="minorHAnsi" w:hAnsiTheme="minorHAnsi" w:cstheme="minorHAnsi"/>
          <w:lang w:val="en-GB"/>
        </w:rPr>
        <w:t xml:space="preserve"> </w:t>
      </w:r>
      <w:r w:rsidRPr="00A0124D">
        <w:rPr>
          <w:rFonts w:asciiTheme="minorHAnsi" w:hAnsiTheme="minorHAnsi" w:cstheme="minorHAnsi"/>
          <w:lang w:val="en-GB"/>
        </w:rPr>
        <w:t>sector development</w:t>
      </w:r>
      <w:r w:rsidR="00F33DB8">
        <w:rPr>
          <w:rFonts w:asciiTheme="minorHAnsi" w:hAnsiTheme="minorHAnsi" w:cstheme="minorHAnsi"/>
          <w:lang w:val="en-GB"/>
        </w:rPr>
        <w:t>,</w:t>
      </w:r>
      <w:r w:rsidRPr="00A0124D">
        <w:rPr>
          <w:rFonts w:asciiTheme="minorHAnsi" w:hAnsiTheme="minorHAnsi" w:cstheme="minorHAnsi"/>
          <w:lang w:val="en-GB"/>
        </w:rPr>
        <w:t xml:space="preserve"> but at a reduced level compared with the original Compact. It also establishes a trust fund to which the US and FSM make annual contributions, with the aim of providing annual payouts in perpetuity after 2023</w:t>
      </w:r>
      <w:r w:rsidR="00DC7831">
        <w:rPr>
          <w:rFonts w:asciiTheme="minorHAnsi" w:hAnsiTheme="minorHAnsi" w:cstheme="minorHAnsi"/>
          <w:lang w:val="en-GB"/>
        </w:rPr>
        <w:t xml:space="preserve">. However the </w:t>
      </w:r>
      <w:r w:rsidRPr="00A0124D">
        <w:rPr>
          <w:rFonts w:asciiTheme="minorHAnsi" w:hAnsiTheme="minorHAnsi" w:cstheme="minorHAnsi"/>
          <w:lang w:val="en-GB"/>
        </w:rPr>
        <w:t>IMF states that lower than anticipated returns on the government’s trust fund imply a large projected revenue shortfall in FY2023. Closing this revenue gap would require a medium-term fiscal surplus of about 5</w:t>
      </w:r>
      <w:r w:rsidR="00F33DB8">
        <w:rPr>
          <w:rFonts w:asciiTheme="minorHAnsi" w:hAnsiTheme="minorHAnsi" w:cstheme="minorHAnsi"/>
          <w:lang w:val="en-GB"/>
        </w:rPr>
        <w:t>.75%</w:t>
      </w:r>
      <w:r w:rsidRPr="00A0124D">
        <w:rPr>
          <w:rFonts w:asciiTheme="minorHAnsi" w:hAnsiTheme="minorHAnsi" w:cstheme="minorHAnsi"/>
          <w:lang w:val="en-GB"/>
        </w:rPr>
        <w:t xml:space="preserve"> of </w:t>
      </w:r>
      <w:proofErr w:type="spellStart"/>
      <w:r w:rsidRPr="00A0124D">
        <w:rPr>
          <w:rFonts w:asciiTheme="minorHAnsi" w:hAnsiTheme="minorHAnsi" w:cstheme="minorHAnsi"/>
          <w:lang w:val="en-GB"/>
        </w:rPr>
        <w:t>GDP.</w:t>
      </w:r>
      <w:r w:rsidR="00845A2E">
        <w:rPr>
          <w:rFonts w:asciiTheme="minorHAnsi" w:hAnsiTheme="minorHAnsi" w:cstheme="minorHAnsi"/>
          <w:vertAlign w:val="superscript"/>
          <w:lang w:val="en-GB"/>
        </w:rPr>
        <w:t>iv</w:t>
      </w:r>
      <w:proofErr w:type="spellEnd"/>
      <w:r w:rsidR="00A5709D">
        <w:rPr>
          <w:rFonts w:asciiTheme="minorHAnsi" w:hAnsiTheme="minorHAnsi" w:cstheme="minorHAnsi"/>
          <w:lang w:val="en-GB"/>
        </w:rPr>
        <w:t xml:space="preserve"> </w:t>
      </w:r>
    </w:p>
    <w:p w:rsidR="008A35CE" w:rsidRDefault="00A0124D" w:rsidP="008A35CE">
      <w:pPr>
        <w:shd w:val="clear" w:color="auto" w:fill="FFFFFF"/>
        <w:spacing w:after="100" w:afterAutospacing="1" w:line="240" w:lineRule="auto"/>
        <w:jc w:val="both"/>
        <w:outlineLvl w:val="3"/>
        <w:rPr>
          <w:rFonts w:asciiTheme="minorHAnsi" w:hAnsiTheme="minorHAnsi" w:cstheme="minorHAnsi"/>
          <w:lang w:val="en-GB"/>
        </w:rPr>
      </w:pPr>
      <w:r w:rsidRPr="00A0124D">
        <w:rPr>
          <w:rFonts w:asciiTheme="minorHAnsi" w:hAnsiTheme="minorHAnsi" w:cstheme="minorHAnsi"/>
          <w:lang w:val="en-GB"/>
        </w:rPr>
        <w:t>The Government of FSM engages with a range of multilateral</w:t>
      </w:r>
      <w:r w:rsidR="00A5709D">
        <w:rPr>
          <w:rFonts w:asciiTheme="minorHAnsi" w:hAnsiTheme="minorHAnsi" w:cstheme="minorHAnsi"/>
          <w:lang w:val="en-GB"/>
        </w:rPr>
        <w:t xml:space="preserve"> </w:t>
      </w:r>
      <w:r w:rsidRPr="00A0124D">
        <w:rPr>
          <w:rFonts w:asciiTheme="minorHAnsi" w:hAnsiTheme="minorHAnsi" w:cstheme="minorHAnsi"/>
          <w:lang w:val="en-GB"/>
        </w:rPr>
        <w:t>and</w:t>
      </w:r>
      <w:r w:rsidR="00A5709D">
        <w:rPr>
          <w:rFonts w:asciiTheme="minorHAnsi" w:hAnsiTheme="minorHAnsi" w:cstheme="minorHAnsi"/>
          <w:lang w:val="en-GB"/>
        </w:rPr>
        <w:t xml:space="preserve"> </w:t>
      </w:r>
      <w:r w:rsidRPr="00A0124D">
        <w:rPr>
          <w:rFonts w:asciiTheme="minorHAnsi" w:hAnsiTheme="minorHAnsi" w:cstheme="minorHAnsi"/>
          <w:lang w:val="en-GB"/>
        </w:rPr>
        <w:t>bilateral</w:t>
      </w:r>
      <w:r w:rsidR="00A5709D">
        <w:rPr>
          <w:rFonts w:asciiTheme="minorHAnsi" w:hAnsiTheme="minorHAnsi" w:cstheme="minorHAnsi"/>
          <w:lang w:val="en-GB"/>
        </w:rPr>
        <w:t xml:space="preserve"> </w:t>
      </w:r>
      <w:r w:rsidRPr="00A0124D">
        <w:rPr>
          <w:rFonts w:asciiTheme="minorHAnsi" w:hAnsiTheme="minorHAnsi" w:cstheme="minorHAnsi"/>
          <w:lang w:val="en-GB"/>
        </w:rPr>
        <w:t>development</w:t>
      </w:r>
      <w:r w:rsidR="00A5709D">
        <w:rPr>
          <w:rFonts w:asciiTheme="minorHAnsi" w:hAnsiTheme="minorHAnsi" w:cstheme="minorHAnsi"/>
          <w:lang w:val="en-GB"/>
        </w:rPr>
        <w:t xml:space="preserve"> </w:t>
      </w:r>
      <w:r w:rsidRPr="00A0124D">
        <w:rPr>
          <w:rFonts w:asciiTheme="minorHAnsi" w:hAnsiTheme="minorHAnsi" w:cstheme="minorHAnsi"/>
          <w:lang w:val="en-GB"/>
        </w:rPr>
        <w:t>partners, including several United</w:t>
      </w:r>
      <w:r w:rsidR="00A5709D">
        <w:rPr>
          <w:rFonts w:asciiTheme="minorHAnsi" w:hAnsiTheme="minorHAnsi" w:cstheme="minorHAnsi"/>
          <w:lang w:val="en-GB"/>
        </w:rPr>
        <w:t xml:space="preserve"> </w:t>
      </w:r>
      <w:r w:rsidRPr="00A0124D">
        <w:rPr>
          <w:rFonts w:asciiTheme="minorHAnsi" w:hAnsiTheme="minorHAnsi" w:cstheme="minorHAnsi"/>
          <w:lang w:val="en-GB"/>
        </w:rPr>
        <w:t>Nations</w:t>
      </w:r>
      <w:r w:rsidR="00A5709D">
        <w:rPr>
          <w:rFonts w:asciiTheme="minorHAnsi" w:hAnsiTheme="minorHAnsi" w:cstheme="minorHAnsi"/>
          <w:lang w:val="en-GB"/>
        </w:rPr>
        <w:t xml:space="preserve"> </w:t>
      </w:r>
      <w:r w:rsidRPr="00A0124D">
        <w:rPr>
          <w:rFonts w:asciiTheme="minorHAnsi" w:hAnsiTheme="minorHAnsi" w:cstheme="minorHAnsi"/>
          <w:lang w:val="en-GB"/>
        </w:rPr>
        <w:t>agencies,</w:t>
      </w:r>
      <w:r w:rsidR="00A5709D">
        <w:rPr>
          <w:rFonts w:asciiTheme="minorHAnsi" w:hAnsiTheme="minorHAnsi" w:cstheme="minorHAnsi"/>
          <w:lang w:val="en-GB"/>
        </w:rPr>
        <w:t xml:space="preserve"> </w:t>
      </w:r>
      <w:r w:rsidRPr="00A0124D">
        <w:rPr>
          <w:rFonts w:asciiTheme="minorHAnsi" w:hAnsiTheme="minorHAnsi" w:cstheme="minorHAnsi"/>
          <w:lang w:val="en-GB"/>
        </w:rPr>
        <w:t>such</w:t>
      </w:r>
      <w:r w:rsidR="00A5709D">
        <w:rPr>
          <w:rFonts w:asciiTheme="minorHAnsi" w:hAnsiTheme="minorHAnsi" w:cstheme="minorHAnsi"/>
          <w:lang w:val="en-GB"/>
        </w:rPr>
        <w:t xml:space="preserve"> </w:t>
      </w:r>
      <w:r w:rsidRPr="00A0124D">
        <w:rPr>
          <w:rFonts w:asciiTheme="minorHAnsi" w:hAnsiTheme="minorHAnsi" w:cstheme="minorHAnsi"/>
          <w:lang w:val="en-GB"/>
        </w:rPr>
        <w:t>as</w:t>
      </w:r>
      <w:r w:rsidR="00A5709D">
        <w:rPr>
          <w:rFonts w:asciiTheme="minorHAnsi" w:hAnsiTheme="minorHAnsi" w:cstheme="minorHAnsi"/>
          <w:lang w:val="en-GB"/>
        </w:rPr>
        <w:t xml:space="preserve"> </w:t>
      </w:r>
      <w:r w:rsidRPr="00A0124D">
        <w:rPr>
          <w:rFonts w:asciiTheme="minorHAnsi" w:hAnsiTheme="minorHAnsi" w:cstheme="minorHAnsi"/>
          <w:lang w:val="en-GB"/>
        </w:rPr>
        <w:t>the</w:t>
      </w:r>
      <w:r w:rsidR="00A5709D">
        <w:rPr>
          <w:rFonts w:asciiTheme="minorHAnsi" w:hAnsiTheme="minorHAnsi" w:cstheme="minorHAnsi"/>
          <w:lang w:val="en-GB"/>
        </w:rPr>
        <w:t xml:space="preserve"> </w:t>
      </w:r>
      <w:r w:rsidRPr="00A0124D">
        <w:rPr>
          <w:rFonts w:asciiTheme="minorHAnsi" w:hAnsiTheme="minorHAnsi" w:cstheme="minorHAnsi"/>
          <w:lang w:val="en-GB"/>
        </w:rPr>
        <w:t>United</w:t>
      </w:r>
      <w:r w:rsidR="00A5709D">
        <w:rPr>
          <w:rFonts w:asciiTheme="minorHAnsi" w:hAnsiTheme="minorHAnsi" w:cstheme="minorHAnsi"/>
          <w:lang w:val="en-GB"/>
        </w:rPr>
        <w:t xml:space="preserve"> </w:t>
      </w:r>
      <w:r w:rsidRPr="00A0124D">
        <w:rPr>
          <w:rFonts w:asciiTheme="minorHAnsi" w:hAnsiTheme="minorHAnsi" w:cstheme="minorHAnsi"/>
          <w:lang w:val="en-GB"/>
        </w:rPr>
        <w:t>Nations</w:t>
      </w:r>
      <w:r w:rsidR="00A5709D">
        <w:rPr>
          <w:rFonts w:asciiTheme="minorHAnsi" w:hAnsiTheme="minorHAnsi" w:cstheme="minorHAnsi"/>
          <w:lang w:val="en-GB"/>
        </w:rPr>
        <w:t xml:space="preserve"> </w:t>
      </w:r>
      <w:r w:rsidRPr="00A0124D">
        <w:rPr>
          <w:rFonts w:asciiTheme="minorHAnsi" w:hAnsiTheme="minorHAnsi" w:cstheme="minorHAnsi"/>
          <w:lang w:val="en-GB"/>
        </w:rPr>
        <w:t>Children’s</w:t>
      </w:r>
      <w:r w:rsidR="00A5709D">
        <w:rPr>
          <w:rFonts w:asciiTheme="minorHAnsi" w:hAnsiTheme="minorHAnsi" w:cstheme="minorHAnsi"/>
          <w:lang w:val="en-GB"/>
        </w:rPr>
        <w:t xml:space="preserve"> </w:t>
      </w:r>
      <w:r w:rsidRPr="00A0124D">
        <w:rPr>
          <w:rFonts w:asciiTheme="minorHAnsi" w:hAnsiTheme="minorHAnsi" w:cstheme="minorHAnsi"/>
          <w:lang w:val="en-GB"/>
        </w:rPr>
        <w:t>Fund (UNICEF),</w:t>
      </w:r>
      <w:r w:rsidR="00A5709D">
        <w:rPr>
          <w:rFonts w:asciiTheme="minorHAnsi" w:hAnsiTheme="minorHAnsi" w:cstheme="minorHAnsi"/>
          <w:lang w:val="en-GB"/>
        </w:rPr>
        <w:t xml:space="preserve"> </w:t>
      </w:r>
      <w:r w:rsidRPr="00A0124D">
        <w:rPr>
          <w:rFonts w:asciiTheme="minorHAnsi" w:hAnsiTheme="minorHAnsi" w:cstheme="minorHAnsi"/>
          <w:lang w:val="en-GB"/>
        </w:rPr>
        <w:t>United</w:t>
      </w:r>
      <w:r w:rsidR="00A5709D">
        <w:rPr>
          <w:rFonts w:asciiTheme="minorHAnsi" w:hAnsiTheme="minorHAnsi" w:cstheme="minorHAnsi"/>
          <w:lang w:val="en-GB"/>
        </w:rPr>
        <w:t xml:space="preserve"> </w:t>
      </w:r>
      <w:r w:rsidRPr="00A0124D">
        <w:rPr>
          <w:rFonts w:asciiTheme="minorHAnsi" w:hAnsiTheme="minorHAnsi" w:cstheme="minorHAnsi"/>
          <w:lang w:val="en-GB"/>
        </w:rPr>
        <w:t>Nations</w:t>
      </w:r>
      <w:r w:rsidR="00A5709D">
        <w:rPr>
          <w:rFonts w:asciiTheme="minorHAnsi" w:hAnsiTheme="minorHAnsi" w:cstheme="minorHAnsi"/>
          <w:lang w:val="en-GB"/>
        </w:rPr>
        <w:t xml:space="preserve"> </w:t>
      </w:r>
      <w:r w:rsidRPr="00A0124D">
        <w:rPr>
          <w:rFonts w:asciiTheme="minorHAnsi" w:hAnsiTheme="minorHAnsi" w:cstheme="minorHAnsi"/>
          <w:lang w:val="en-GB"/>
        </w:rPr>
        <w:t>Development</w:t>
      </w:r>
      <w:r w:rsidR="00A5709D">
        <w:rPr>
          <w:rFonts w:asciiTheme="minorHAnsi" w:hAnsiTheme="minorHAnsi" w:cstheme="minorHAnsi"/>
          <w:lang w:val="en-GB"/>
        </w:rPr>
        <w:t xml:space="preserve"> </w:t>
      </w:r>
      <w:r w:rsidRPr="00A0124D">
        <w:rPr>
          <w:rFonts w:asciiTheme="minorHAnsi" w:hAnsiTheme="minorHAnsi" w:cstheme="minorHAnsi"/>
          <w:lang w:val="en-GB"/>
        </w:rPr>
        <w:t>Programme</w:t>
      </w:r>
      <w:r w:rsidR="00A5709D">
        <w:rPr>
          <w:rFonts w:asciiTheme="minorHAnsi" w:hAnsiTheme="minorHAnsi" w:cstheme="minorHAnsi"/>
          <w:lang w:val="en-GB"/>
        </w:rPr>
        <w:t xml:space="preserve"> </w:t>
      </w:r>
      <w:r w:rsidRPr="00A0124D">
        <w:rPr>
          <w:rFonts w:asciiTheme="minorHAnsi" w:hAnsiTheme="minorHAnsi" w:cstheme="minorHAnsi"/>
          <w:lang w:val="en-GB"/>
        </w:rPr>
        <w:t>(UNDP)</w:t>
      </w:r>
      <w:r w:rsidR="00A5709D">
        <w:rPr>
          <w:rFonts w:asciiTheme="minorHAnsi" w:hAnsiTheme="minorHAnsi" w:cstheme="minorHAnsi"/>
          <w:lang w:val="en-GB"/>
        </w:rPr>
        <w:t xml:space="preserve"> </w:t>
      </w:r>
      <w:r w:rsidRPr="00A0124D">
        <w:rPr>
          <w:rFonts w:asciiTheme="minorHAnsi" w:hAnsiTheme="minorHAnsi" w:cstheme="minorHAnsi"/>
          <w:lang w:val="en-GB"/>
        </w:rPr>
        <w:t>and</w:t>
      </w:r>
      <w:r w:rsidR="00A5709D">
        <w:rPr>
          <w:rFonts w:asciiTheme="minorHAnsi" w:hAnsiTheme="minorHAnsi" w:cstheme="minorHAnsi"/>
          <w:lang w:val="en-GB"/>
        </w:rPr>
        <w:t xml:space="preserve"> </w:t>
      </w:r>
      <w:r w:rsidRPr="00A0124D">
        <w:rPr>
          <w:rFonts w:asciiTheme="minorHAnsi" w:hAnsiTheme="minorHAnsi" w:cstheme="minorHAnsi"/>
          <w:lang w:val="en-GB"/>
        </w:rPr>
        <w:t>United</w:t>
      </w:r>
      <w:r w:rsidR="00A5709D">
        <w:rPr>
          <w:rFonts w:asciiTheme="minorHAnsi" w:hAnsiTheme="minorHAnsi" w:cstheme="minorHAnsi"/>
          <w:lang w:val="en-GB"/>
        </w:rPr>
        <w:t xml:space="preserve"> </w:t>
      </w:r>
      <w:r w:rsidRPr="00A0124D">
        <w:rPr>
          <w:rFonts w:asciiTheme="minorHAnsi" w:hAnsiTheme="minorHAnsi" w:cstheme="minorHAnsi"/>
          <w:lang w:val="en-GB"/>
        </w:rPr>
        <w:t xml:space="preserve">Nations Population Fund; agencies making up the Council of Regional Organisations in the Pacific (CROP), including SPC as well as the Forum Fisheries Agency (FFA); and other regional commissions such as the Western and Central Pacific Tuna Commission. Key bilateral development partners include Australia, European Union, Japan, New Zealand, China and </w:t>
      </w:r>
      <w:r w:rsidR="00F33DB8">
        <w:rPr>
          <w:rFonts w:asciiTheme="minorHAnsi" w:hAnsiTheme="minorHAnsi" w:cstheme="minorHAnsi"/>
          <w:lang w:val="en-GB"/>
        </w:rPr>
        <w:t>USA</w:t>
      </w:r>
      <w:r w:rsidRPr="00A0124D">
        <w:rPr>
          <w:rFonts w:asciiTheme="minorHAnsi" w:hAnsiTheme="minorHAnsi" w:cstheme="minorHAnsi"/>
          <w:lang w:val="en-GB"/>
        </w:rPr>
        <w:t>.</w:t>
      </w:r>
      <w:r w:rsidR="00A5709D">
        <w:rPr>
          <w:rFonts w:asciiTheme="minorHAnsi" w:hAnsiTheme="minorHAnsi" w:cstheme="minorHAnsi"/>
          <w:lang w:val="en-GB"/>
        </w:rPr>
        <w:t xml:space="preserve"> </w:t>
      </w:r>
      <w:r w:rsidRPr="00A0124D">
        <w:rPr>
          <w:rFonts w:asciiTheme="minorHAnsi" w:hAnsiTheme="minorHAnsi" w:cstheme="minorHAnsi"/>
          <w:lang w:val="en-GB"/>
        </w:rPr>
        <w:t xml:space="preserve">Other development partners include ADB, </w:t>
      </w:r>
      <w:r w:rsidR="00DC7831">
        <w:rPr>
          <w:rFonts w:asciiTheme="minorHAnsi" w:hAnsiTheme="minorHAnsi" w:cstheme="minorHAnsi"/>
          <w:lang w:val="en-GB"/>
        </w:rPr>
        <w:t>IMF</w:t>
      </w:r>
      <w:r w:rsidRPr="00A0124D">
        <w:rPr>
          <w:rFonts w:asciiTheme="minorHAnsi" w:hAnsiTheme="minorHAnsi" w:cstheme="minorHAnsi"/>
          <w:lang w:val="en-GB"/>
        </w:rPr>
        <w:t xml:space="preserve"> and the World Bank. An important provision of the Compact allows FSM citizens to live and work in the</w:t>
      </w:r>
      <w:r w:rsidR="00F33DB8">
        <w:rPr>
          <w:rFonts w:asciiTheme="minorHAnsi" w:hAnsiTheme="minorHAnsi" w:cstheme="minorHAnsi"/>
          <w:lang w:val="en-GB"/>
        </w:rPr>
        <w:t xml:space="preserve"> USA</w:t>
      </w:r>
      <w:r w:rsidRPr="00A0124D">
        <w:rPr>
          <w:rFonts w:asciiTheme="minorHAnsi" w:hAnsiTheme="minorHAnsi" w:cstheme="minorHAnsi"/>
          <w:lang w:val="en-GB"/>
        </w:rPr>
        <w:t xml:space="preserve"> with little restriction, which has contributed to ongoing out-migration.</w:t>
      </w:r>
      <w:r w:rsidR="00DA3B16">
        <w:rPr>
          <w:rFonts w:asciiTheme="minorHAnsi" w:hAnsiTheme="minorHAnsi" w:cstheme="minorHAnsi"/>
          <w:lang w:val="en-GB"/>
        </w:rPr>
        <w:t xml:space="preserve"> A Donor Forum is to be held in November 2012 which will include climate change on its agenda. </w:t>
      </w:r>
    </w:p>
    <w:p w:rsidR="002E600E" w:rsidRPr="00CD356A" w:rsidRDefault="00A0124D" w:rsidP="00DC7831">
      <w:pPr>
        <w:outlineLvl w:val="0"/>
        <w:rPr>
          <w:rFonts w:asciiTheme="minorHAnsi" w:hAnsiTheme="minorHAnsi" w:cstheme="minorHAnsi"/>
          <w:b/>
          <w:lang w:val="en-GB"/>
        </w:rPr>
      </w:pPr>
      <w:bookmarkStart w:id="22" w:name="_Toc324514040"/>
      <w:bookmarkStart w:id="23" w:name="_Toc328577354"/>
      <w:r w:rsidRPr="00A0124D">
        <w:rPr>
          <w:rFonts w:asciiTheme="minorHAnsi" w:hAnsiTheme="minorHAnsi" w:cstheme="minorHAnsi"/>
          <w:b/>
          <w:lang w:val="en-GB"/>
        </w:rPr>
        <w:t>RESPONSE TO CLIMATE CHANGE</w:t>
      </w:r>
      <w:bookmarkEnd w:id="22"/>
      <w:bookmarkEnd w:id="23"/>
    </w:p>
    <w:p w:rsidR="00157777" w:rsidRPr="00CD356A" w:rsidRDefault="00A0124D" w:rsidP="00DC7831">
      <w:pPr>
        <w:outlineLvl w:val="1"/>
        <w:rPr>
          <w:rFonts w:asciiTheme="minorHAnsi" w:hAnsiTheme="minorHAnsi" w:cstheme="minorHAnsi"/>
          <w:b/>
          <w:lang w:val="en-GB"/>
        </w:rPr>
      </w:pPr>
      <w:bookmarkStart w:id="24" w:name="_Toc328577355"/>
      <w:bookmarkStart w:id="25" w:name="_Toc324514041"/>
      <w:r w:rsidRPr="00A0124D">
        <w:rPr>
          <w:rFonts w:asciiTheme="minorHAnsi" w:hAnsiTheme="minorHAnsi" w:cstheme="minorHAnsi"/>
          <w:b/>
          <w:lang w:val="en-GB"/>
        </w:rPr>
        <w:t xml:space="preserve">Current </w:t>
      </w:r>
      <w:r w:rsidR="00DC7831">
        <w:rPr>
          <w:rFonts w:asciiTheme="minorHAnsi" w:hAnsiTheme="minorHAnsi" w:cstheme="minorHAnsi"/>
          <w:b/>
          <w:lang w:val="en-GB"/>
        </w:rPr>
        <w:t xml:space="preserve">and </w:t>
      </w:r>
      <w:bookmarkEnd w:id="24"/>
      <w:r w:rsidR="00DC7831">
        <w:rPr>
          <w:rFonts w:asciiTheme="minorHAnsi" w:hAnsiTheme="minorHAnsi" w:cstheme="minorHAnsi"/>
          <w:b/>
          <w:lang w:val="en-GB"/>
        </w:rPr>
        <w:t xml:space="preserve">Future </w:t>
      </w:r>
      <w:r w:rsidRPr="00A0124D">
        <w:rPr>
          <w:rFonts w:asciiTheme="minorHAnsi" w:hAnsiTheme="minorHAnsi" w:cstheme="minorHAnsi"/>
          <w:b/>
          <w:lang w:val="en-GB"/>
        </w:rPr>
        <w:t>Climate</w:t>
      </w:r>
      <w:bookmarkEnd w:id="25"/>
    </w:p>
    <w:p w:rsidR="00DC7831" w:rsidRPr="00DC7831" w:rsidRDefault="00DC7831" w:rsidP="00DC7831">
      <w:pPr>
        <w:spacing w:line="240" w:lineRule="auto"/>
        <w:outlineLvl w:val="2"/>
        <w:rPr>
          <w:rFonts w:asciiTheme="minorHAnsi" w:hAnsiTheme="minorHAnsi" w:cstheme="minorHAnsi"/>
          <w:u w:val="single"/>
          <w:lang w:val="en-GB"/>
        </w:rPr>
      </w:pPr>
      <w:bookmarkStart w:id="26" w:name="_Toc328577356"/>
      <w:bookmarkStart w:id="27" w:name="_Toc324514042"/>
      <w:r w:rsidRPr="00DC7831">
        <w:rPr>
          <w:rFonts w:asciiTheme="minorHAnsi" w:hAnsiTheme="minorHAnsi" w:cstheme="minorHAnsi"/>
          <w:u w:val="single"/>
          <w:lang w:val="en-GB"/>
        </w:rPr>
        <w:t xml:space="preserve">Current </w:t>
      </w:r>
      <w:bookmarkEnd w:id="26"/>
      <w:r w:rsidRPr="00DC7831">
        <w:rPr>
          <w:rFonts w:asciiTheme="minorHAnsi" w:hAnsiTheme="minorHAnsi" w:cstheme="minorHAnsi"/>
          <w:u w:val="single"/>
          <w:lang w:val="en-GB"/>
        </w:rPr>
        <w:t>Climate</w:t>
      </w:r>
      <w:bookmarkEnd w:id="27"/>
    </w:p>
    <w:p w:rsidR="00ED18EF" w:rsidRDefault="00A0124D" w:rsidP="00DC7831">
      <w:pPr>
        <w:spacing w:line="240" w:lineRule="auto"/>
        <w:jc w:val="both"/>
        <w:rPr>
          <w:rFonts w:asciiTheme="minorHAnsi" w:hAnsiTheme="minorHAnsi" w:cstheme="minorHAnsi"/>
          <w:lang w:val="en-GB"/>
        </w:rPr>
      </w:pPr>
      <w:r w:rsidRPr="00A0124D">
        <w:rPr>
          <w:rFonts w:asciiTheme="minorHAnsi" w:hAnsiTheme="minorHAnsi" w:cstheme="minorHAnsi"/>
          <w:lang w:val="en-GB"/>
        </w:rPr>
        <w:t>In</w:t>
      </w:r>
      <w:r w:rsidR="00CD356A">
        <w:rPr>
          <w:rFonts w:asciiTheme="minorHAnsi" w:hAnsiTheme="minorHAnsi" w:cstheme="minorHAnsi"/>
          <w:lang w:val="en-GB"/>
        </w:rPr>
        <w:t xml:space="preserve"> FSM</w:t>
      </w:r>
      <w:r w:rsidRPr="00A0124D">
        <w:rPr>
          <w:rFonts w:asciiTheme="minorHAnsi" w:hAnsiTheme="minorHAnsi" w:cstheme="minorHAnsi"/>
          <w:lang w:val="en-GB"/>
        </w:rPr>
        <w:t xml:space="preserve"> there is little seasonal variation in temperature, with less than 3ºF (1.5ºC) between the average hottest and coolest months. The country has two distinct seasons – a wet season from November to April and a dry season from May to October</w:t>
      </w:r>
      <w:r w:rsidR="00CD356A">
        <w:rPr>
          <w:rFonts w:asciiTheme="minorHAnsi" w:hAnsiTheme="minorHAnsi" w:cstheme="minorHAnsi"/>
          <w:lang w:val="en-GB"/>
        </w:rPr>
        <w:t>.</w:t>
      </w:r>
      <w:r w:rsidRPr="00A0124D">
        <w:rPr>
          <w:rFonts w:asciiTheme="minorHAnsi" w:hAnsiTheme="minorHAnsi" w:cstheme="minorHAnsi"/>
          <w:lang w:val="en-GB"/>
        </w:rPr>
        <w:t xml:space="preserve"> Due to the geographical spread of the islands in FSM, the climate can vary across the FSM region, and thus recent studies</w:t>
      </w:r>
      <w:r w:rsidR="00DC7831">
        <w:rPr>
          <w:rFonts w:asciiTheme="minorHAnsi" w:hAnsiTheme="minorHAnsi" w:cstheme="minorHAnsi"/>
          <w:lang w:val="en-GB"/>
        </w:rPr>
        <w:t xml:space="preserve"> by the Pacific Climate Change Science Programme</w:t>
      </w:r>
      <w:r w:rsidRPr="00A0124D">
        <w:rPr>
          <w:rFonts w:asciiTheme="minorHAnsi" w:hAnsiTheme="minorHAnsi" w:cstheme="minorHAnsi"/>
          <w:lang w:val="en-GB"/>
        </w:rPr>
        <w:t xml:space="preserve"> have divided the country on an east-west basis for analysis.</w:t>
      </w:r>
      <w:r w:rsidR="00FD589E">
        <w:rPr>
          <w:rStyle w:val="EndnoteReference"/>
          <w:rFonts w:asciiTheme="minorHAnsi" w:hAnsiTheme="minorHAnsi" w:cstheme="minorHAnsi"/>
          <w:lang w:val="en-GB"/>
        </w:rPr>
        <w:endnoteReference w:id="11"/>
      </w:r>
    </w:p>
    <w:p w:rsidR="00ED18EF" w:rsidRDefault="00A0124D" w:rsidP="00DC7831">
      <w:pPr>
        <w:spacing w:line="240" w:lineRule="auto"/>
        <w:jc w:val="both"/>
        <w:rPr>
          <w:rFonts w:asciiTheme="minorHAnsi" w:hAnsiTheme="minorHAnsi" w:cstheme="minorHAnsi"/>
          <w:lang w:val="en-GB"/>
        </w:rPr>
      </w:pPr>
      <w:r w:rsidRPr="00A0124D">
        <w:rPr>
          <w:rFonts w:asciiTheme="minorHAnsi" w:hAnsiTheme="minorHAnsi" w:cstheme="minorHAnsi"/>
          <w:lang w:val="en-GB"/>
        </w:rPr>
        <w:lastRenderedPageBreak/>
        <w:t>Rainfall in F</w:t>
      </w:r>
      <w:r w:rsidR="00CD356A">
        <w:rPr>
          <w:rFonts w:asciiTheme="minorHAnsi" w:hAnsiTheme="minorHAnsi" w:cstheme="minorHAnsi"/>
          <w:lang w:val="en-GB"/>
        </w:rPr>
        <w:t>SM</w:t>
      </w:r>
      <w:r w:rsidRPr="00A0124D">
        <w:rPr>
          <w:rFonts w:asciiTheme="minorHAnsi" w:hAnsiTheme="minorHAnsi" w:cstheme="minorHAnsi"/>
          <w:lang w:val="en-GB"/>
        </w:rPr>
        <w:t xml:space="preserve"> is affected by the movement of </w:t>
      </w:r>
      <w:proofErr w:type="gramStart"/>
      <w:r w:rsidRPr="00A0124D">
        <w:rPr>
          <w:rFonts w:asciiTheme="minorHAnsi" w:hAnsiTheme="minorHAnsi" w:cstheme="minorHAnsi"/>
          <w:lang w:val="en-GB"/>
        </w:rPr>
        <w:t>the  Convergence</w:t>
      </w:r>
      <w:proofErr w:type="gramEnd"/>
      <w:r w:rsidRPr="00A0124D">
        <w:rPr>
          <w:rFonts w:asciiTheme="minorHAnsi" w:hAnsiTheme="minorHAnsi" w:cstheme="minorHAnsi"/>
          <w:lang w:val="en-GB"/>
        </w:rPr>
        <w:t xml:space="preserve"> Zone</w:t>
      </w:r>
      <w:r w:rsidR="00E91706">
        <w:rPr>
          <w:rFonts w:asciiTheme="minorHAnsi" w:hAnsiTheme="minorHAnsi" w:cstheme="minorHAnsi"/>
          <w:lang w:val="en-GB"/>
        </w:rPr>
        <w:t xml:space="preserve"> (ITCZ)</w:t>
      </w:r>
      <w:r w:rsidRPr="00A0124D">
        <w:rPr>
          <w:rFonts w:asciiTheme="minorHAnsi" w:hAnsiTheme="minorHAnsi" w:cstheme="minorHAnsi"/>
          <w:lang w:val="en-GB"/>
        </w:rPr>
        <w:t xml:space="preserve">. </w:t>
      </w:r>
      <w:r w:rsidR="00CD356A">
        <w:rPr>
          <w:rFonts w:asciiTheme="minorHAnsi" w:hAnsiTheme="minorHAnsi" w:cstheme="minorHAnsi"/>
          <w:lang w:val="en-GB"/>
        </w:rPr>
        <w:t>During the</w:t>
      </w:r>
      <w:r w:rsidRPr="00A0124D">
        <w:rPr>
          <w:rFonts w:asciiTheme="minorHAnsi" w:hAnsiTheme="minorHAnsi" w:cstheme="minorHAnsi"/>
          <w:lang w:val="en-GB"/>
        </w:rPr>
        <w:t xml:space="preserve"> wet season</w:t>
      </w:r>
      <w:r w:rsidR="00CD356A">
        <w:rPr>
          <w:rFonts w:asciiTheme="minorHAnsi" w:hAnsiTheme="minorHAnsi" w:cstheme="minorHAnsi"/>
          <w:lang w:val="en-GB"/>
        </w:rPr>
        <w:t xml:space="preserve">, </w:t>
      </w:r>
      <w:r w:rsidR="00E91706">
        <w:rPr>
          <w:rFonts w:asciiTheme="minorHAnsi" w:hAnsiTheme="minorHAnsi" w:cstheme="minorHAnsi"/>
          <w:lang w:val="en-GB"/>
        </w:rPr>
        <w:t>the ITCZ</w:t>
      </w:r>
      <w:r w:rsidRPr="00A0124D">
        <w:rPr>
          <w:rFonts w:asciiTheme="minorHAnsi" w:hAnsiTheme="minorHAnsi" w:cstheme="minorHAnsi"/>
          <w:lang w:val="en-GB"/>
        </w:rPr>
        <w:t xml:space="preserve"> strengthens and moves north close to </w:t>
      </w:r>
      <w:r w:rsidR="00CD356A">
        <w:rPr>
          <w:rFonts w:asciiTheme="minorHAnsi" w:hAnsiTheme="minorHAnsi" w:cstheme="minorHAnsi"/>
          <w:lang w:val="en-GB"/>
        </w:rPr>
        <w:t>FSM</w:t>
      </w:r>
      <w:r w:rsidRPr="00A0124D">
        <w:rPr>
          <w:rFonts w:asciiTheme="minorHAnsi" w:hAnsiTheme="minorHAnsi" w:cstheme="minorHAnsi"/>
          <w:lang w:val="en-GB"/>
        </w:rPr>
        <w:t>. The West Pacific Monsoon also impacts rainfall, bringing additional rain during the wet season.</w:t>
      </w:r>
      <w:r w:rsidR="00623F8F">
        <w:rPr>
          <w:rStyle w:val="EndnoteReference"/>
          <w:rFonts w:asciiTheme="minorHAnsi" w:hAnsiTheme="minorHAnsi" w:cstheme="minorHAnsi"/>
          <w:lang w:val="en-GB"/>
        </w:rPr>
        <w:endnoteReference w:id="12"/>
      </w:r>
    </w:p>
    <w:p w:rsidR="00ED18EF" w:rsidRDefault="00CD356A" w:rsidP="00DC7831">
      <w:pPr>
        <w:spacing w:line="240" w:lineRule="auto"/>
        <w:jc w:val="both"/>
        <w:rPr>
          <w:rFonts w:asciiTheme="minorHAnsi" w:hAnsiTheme="minorHAnsi" w:cstheme="minorHAnsi"/>
          <w:lang w:val="en-GB"/>
        </w:rPr>
      </w:pPr>
      <w:r>
        <w:rPr>
          <w:rFonts w:asciiTheme="minorHAnsi" w:hAnsiTheme="minorHAnsi" w:cstheme="minorHAnsi"/>
          <w:lang w:val="en-GB"/>
        </w:rPr>
        <w:t xml:space="preserve">FSM’s </w:t>
      </w:r>
      <w:r w:rsidR="00A0124D" w:rsidRPr="00A0124D">
        <w:rPr>
          <w:rFonts w:asciiTheme="minorHAnsi" w:hAnsiTheme="minorHAnsi" w:cstheme="minorHAnsi"/>
          <w:lang w:val="en-GB"/>
        </w:rPr>
        <w:t>climate varies considerably from year to year due to the El Niño-Southern Oscillation</w:t>
      </w:r>
      <w:r>
        <w:rPr>
          <w:rFonts w:asciiTheme="minorHAnsi" w:hAnsiTheme="minorHAnsi" w:cstheme="minorHAnsi"/>
          <w:lang w:val="en-GB"/>
        </w:rPr>
        <w:t xml:space="preserve"> (ENSO)</w:t>
      </w:r>
      <w:r w:rsidR="00A0124D" w:rsidRPr="00A0124D">
        <w:rPr>
          <w:rFonts w:asciiTheme="minorHAnsi" w:hAnsiTheme="minorHAnsi" w:cstheme="minorHAnsi"/>
          <w:lang w:val="en-GB"/>
        </w:rPr>
        <w:t>. El Niño events are associated with drier conditions and occasional droughts. Fires, water shortages and food shortages occur during severe dry events. During La Niña events above-average numbers of tropical storms occur as well as more rainfall.</w:t>
      </w:r>
      <w:r w:rsidR="00A5709D">
        <w:rPr>
          <w:rFonts w:asciiTheme="minorHAnsi" w:hAnsiTheme="minorHAnsi" w:cstheme="minorHAnsi"/>
          <w:lang w:val="en-GB"/>
        </w:rPr>
        <w:t xml:space="preserve"> </w:t>
      </w:r>
      <w:r w:rsidR="00A0124D" w:rsidRPr="00A0124D">
        <w:rPr>
          <w:rFonts w:asciiTheme="minorHAnsi" w:hAnsiTheme="minorHAnsi" w:cstheme="minorHAnsi"/>
          <w:lang w:val="en-GB"/>
        </w:rPr>
        <w:t xml:space="preserve">Droughts, typhoons, storm waves, flooding and landslides all affect </w:t>
      </w:r>
      <w:r>
        <w:rPr>
          <w:rFonts w:asciiTheme="minorHAnsi" w:hAnsiTheme="minorHAnsi" w:cstheme="minorHAnsi"/>
          <w:lang w:val="en-GB"/>
        </w:rPr>
        <w:t xml:space="preserve">FSM. </w:t>
      </w:r>
    </w:p>
    <w:p w:rsidR="00C66D4B" w:rsidRPr="00DC7831" w:rsidRDefault="00A0124D" w:rsidP="00DC7831">
      <w:pPr>
        <w:outlineLvl w:val="2"/>
        <w:rPr>
          <w:rFonts w:asciiTheme="minorHAnsi" w:hAnsiTheme="minorHAnsi" w:cstheme="minorHAnsi"/>
          <w:u w:val="single"/>
          <w:lang w:val="en-GB"/>
        </w:rPr>
      </w:pPr>
      <w:bookmarkStart w:id="28" w:name="_Toc328577357"/>
      <w:bookmarkStart w:id="29" w:name="_Toc324514043"/>
      <w:r w:rsidRPr="00DC7831">
        <w:rPr>
          <w:rFonts w:asciiTheme="minorHAnsi" w:hAnsiTheme="minorHAnsi" w:cstheme="minorHAnsi"/>
          <w:u w:val="single"/>
          <w:lang w:val="en-GB"/>
        </w:rPr>
        <w:t xml:space="preserve">Expected </w:t>
      </w:r>
      <w:bookmarkEnd w:id="28"/>
      <w:r w:rsidRPr="00DC7831">
        <w:rPr>
          <w:rFonts w:asciiTheme="minorHAnsi" w:hAnsiTheme="minorHAnsi" w:cstheme="minorHAnsi"/>
          <w:u w:val="single"/>
          <w:lang w:val="en-GB"/>
        </w:rPr>
        <w:t>Future Climate</w:t>
      </w:r>
      <w:bookmarkEnd w:id="29"/>
    </w:p>
    <w:p w:rsidR="00C66D4B" w:rsidRDefault="00A0124D" w:rsidP="002E0A68">
      <w:pPr>
        <w:pStyle w:val="Default"/>
        <w:spacing w:after="100" w:afterAutospacing="1"/>
        <w:jc w:val="both"/>
        <w:rPr>
          <w:rFonts w:asciiTheme="minorHAnsi" w:hAnsiTheme="minorHAnsi" w:cstheme="minorHAnsi"/>
          <w:sz w:val="22"/>
          <w:szCs w:val="22"/>
          <w:lang w:val="en-GB"/>
        </w:rPr>
      </w:pPr>
      <w:r w:rsidRPr="00A0124D">
        <w:rPr>
          <w:rFonts w:asciiTheme="minorHAnsi" w:hAnsiTheme="minorHAnsi" w:cstheme="minorHAnsi"/>
          <w:sz w:val="22"/>
          <w:szCs w:val="22"/>
          <w:lang w:val="en-GB"/>
        </w:rPr>
        <w:t>Projections</w:t>
      </w:r>
      <w:r w:rsidR="004C2963">
        <w:rPr>
          <w:rFonts w:asciiTheme="minorHAnsi" w:hAnsiTheme="minorHAnsi" w:cstheme="minorHAnsi"/>
          <w:sz w:val="22"/>
          <w:szCs w:val="22"/>
          <w:lang w:val="en-GB"/>
        </w:rPr>
        <w:t xml:space="preserve"> (based on the Pacific Climate Change Science Program 2011)</w:t>
      </w:r>
      <w:r w:rsidRPr="00A0124D">
        <w:rPr>
          <w:rFonts w:asciiTheme="minorHAnsi" w:hAnsiTheme="minorHAnsi" w:cstheme="minorHAnsi"/>
          <w:sz w:val="22"/>
          <w:szCs w:val="22"/>
          <w:lang w:val="en-GB"/>
        </w:rPr>
        <w:t xml:space="preserve"> for all emission</w:t>
      </w:r>
      <w:r w:rsidR="00DC7831">
        <w:rPr>
          <w:rFonts w:asciiTheme="minorHAnsi" w:hAnsiTheme="minorHAnsi" w:cstheme="minorHAnsi"/>
          <w:sz w:val="22"/>
          <w:szCs w:val="22"/>
          <w:lang w:val="en-GB"/>
        </w:rPr>
        <w:t>s</w:t>
      </w:r>
      <w:r w:rsidRPr="00A0124D">
        <w:rPr>
          <w:rFonts w:asciiTheme="minorHAnsi" w:hAnsiTheme="minorHAnsi" w:cstheme="minorHAnsi"/>
          <w:sz w:val="22"/>
          <w:szCs w:val="22"/>
          <w:lang w:val="en-GB"/>
        </w:rPr>
        <w:t xml:space="preserve"> scenarios show that temperatures will continue to rise in FSM, as will sea level and ocean acidification. The intensity and frequency of days of extreme rainfall are projected to increase (high confidence) and tropical cyclone numbers are projected to decline in the tropical North Pacific Ocean basin (0–15ºN, 130ºE –180ºE) (moderate confidence).</w:t>
      </w:r>
      <w:r w:rsidR="00CD356A">
        <w:rPr>
          <w:rFonts w:asciiTheme="minorHAnsi" w:hAnsiTheme="minorHAnsi" w:cstheme="minorHAnsi"/>
          <w:sz w:val="22"/>
          <w:szCs w:val="22"/>
          <w:lang w:val="en-GB"/>
        </w:rPr>
        <w:t xml:space="preserve"> </w:t>
      </w:r>
      <w:r w:rsidRPr="00A0124D">
        <w:rPr>
          <w:rFonts w:asciiTheme="minorHAnsi" w:hAnsiTheme="minorHAnsi" w:cstheme="minorHAnsi"/>
          <w:sz w:val="22"/>
          <w:szCs w:val="22"/>
          <w:lang w:val="en-GB"/>
        </w:rPr>
        <w:t xml:space="preserve">As there is no consistency in projections of future ENSO activity it is not possible to determine whether </w:t>
      </w:r>
      <w:proofErr w:type="spellStart"/>
      <w:r w:rsidRPr="00A0124D">
        <w:rPr>
          <w:rFonts w:asciiTheme="minorHAnsi" w:hAnsiTheme="minorHAnsi" w:cstheme="minorHAnsi"/>
          <w:sz w:val="22"/>
          <w:szCs w:val="22"/>
          <w:lang w:val="en-GB"/>
        </w:rPr>
        <w:t>interannual</w:t>
      </w:r>
      <w:proofErr w:type="spellEnd"/>
      <w:r w:rsidRPr="00A0124D">
        <w:rPr>
          <w:rFonts w:asciiTheme="minorHAnsi" w:hAnsiTheme="minorHAnsi" w:cstheme="minorHAnsi"/>
          <w:sz w:val="22"/>
          <w:szCs w:val="22"/>
          <w:lang w:val="en-GB"/>
        </w:rPr>
        <w:t xml:space="preserve"> variability in rainfall will change in the future. However, ENSO is expected to continue to be an important source of variability for the region.</w:t>
      </w:r>
    </w:p>
    <w:p w:rsidR="00D069E6" w:rsidRPr="004941BE" w:rsidRDefault="00D069E6" w:rsidP="002E0A68">
      <w:pPr>
        <w:pStyle w:val="Default"/>
        <w:spacing w:after="100" w:afterAutospacing="1"/>
        <w:jc w:val="both"/>
        <w:rPr>
          <w:rFonts w:asciiTheme="minorHAnsi" w:hAnsiTheme="minorHAnsi"/>
          <w:sz w:val="22"/>
          <w:lang w:val="en-GB"/>
        </w:rPr>
      </w:pPr>
      <w:r>
        <w:rPr>
          <w:rFonts w:asciiTheme="minorHAnsi" w:hAnsiTheme="minorHAnsi" w:cstheme="minorHAnsi"/>
          <w:sz w:val="22"/>
          <w:szCs w:val="22"/>
          <w:lang w:val="en-GB"/>
        </w:rPr>
        <w:t>Table 2: Climate change projections for FSM for 2030 and 205</w:t>
      </w:r>
      <w:r w:rsidR="00ED18EF">
        <w:rPr>
          <w:rFonts w:asciiTheme="minorHAnsi" w:hAnsiTheme="minorHAnsi" w:cstheme="minorHAnsi"/>
          <w:sz w:val="22"/>
          <w:szCs w:val="22"/>
          <w:lang w:val="en-GB"/>
        </w:rPr>
        <w:t>5</w:t>
      </w:r>
      <w:r>
        <w:rPr>
          <w:rFonts w:asciiTheme="minorHAnsi" w:hAnsiTheme="minorHAnsi" w:cstheme="minorHAnsi"/>
          <w:sz w:val="22"/>
          <w:szCs w:val="22"/>
          <w:lang w:val="en-GB"/>
        </w:rPr>
        <w:t xml:space="preserve"> under the high emissions scenario (A2)</w:t>
      </w:r>
      <w:r w:rsidR="00A5709D">
        <w:rPr>
          <w:rFonts w:asciiTheme="minorHAnsi" w:hAnsiTheme="minorHAnsi" w:cstheme="minorHAnsi"/>
          <w:sz w:val="22"/>
          <w:szCs w:val="22"/>
          <w:lang w:val="en-GB"/>
        </w:rPr>
        <w:t xml:space="preserve"> </w:t>
      </w:r>
      <w:proofErr w:type="gramStart"/>
      <w:r w:rsidR="00FA4D85" w:rsidRPr="00EA28DF">
        <w:rPr>
          <w:rFonts w:ascii="Arial" w:hAnsi="Arial" w:cs="Arial"/>
          <w:sz w:val="22"/>
          <w:szCs w:val="22"/>
        </w:rPr>
        <w:t>In</w:t>
      </w:r>
      <w:proofErr w:type="gramEnd"/>
      <w:r w:rsidR="00FA4D85" w:rsidRPr="00EA28DF">
        <w:rPr>
          <w:rFonts w:ascii="Arial" w:hAnsi="Arial" w:cs="Arial"/>
          <w:sz w:val="22"/>
          <w:szCs w:val="22"/>
        </w:rPr>
        <w:t xml:space="preserve"> the summary table differences in projections </w:t>
      </w:r>
      <w:r w:rsidR="00FA4D85">
        <w:rPr>
          <w:rFonts w:ascii="Arial" w:hAnsi="Arial" w:cs="Arial"/>
          <w:sz w:val="22"/>
          <w:szCs w:val="22"/>
        </w:rPr>
        <w:t xml:space="preserve">across FSM </w:t>
      </w:r>
      <w:r w:rsidR="00FA4D85" w:rsidRPr="00EA28DF">
        <w:rPr>
          <w:rFonts w:ascii="Arial" w:hAnsi="Arial" w:cs="Arial"/>
          <w:sz w:val="22"/>
          <w:szCs w:val="22"/>
        </w:rPr>
        <w:t xml:space="preserve">are noted </w:t>
      </w:r>
      <w:r w:rsidR="00FA4D85">
        <w:rPr>
          <w:rFonts w:ascii="Arial" w:hAnsi="Arial" w:cs="Arial"/>
          <w:sz w:val="22"/>
          <w:szCs w:val="22"/>
        </w:rPr>
        <w:t>Eastern (E</w:t>
      </w:r>
      <w:r w:rsidR="00FA4D85" w:rsidRPr="00EA28DF">
        <w:rPr>
          <w:rFonts w:ascii="Arial" w:hAnsi="Arial" w:cs="Arial"/>
          <w:sz w:val="22"/>
          <w:szCs w:val="22"/>
        </w:rPr>
        <w:t xml:space="preserve">) and </w:t>
      </w:r>
      <w:r w:rsidR="00FA4D85">
        <w:rPr>
          <w:rFonts w:ascii="Arial" w:hAnsi="Arial" w:cs="Arial"/>
          <w:sz w:val="22"/>
          <w:szCs w:val="22"/>
        </w:rPr>
        <w:t>Western (W).</w:t>
      </w:r>
      <w:r w:rsidR="007B76F2">
        <w:rPr>
          <w:rFonts w:ascii="Arial" w:hAnsi="Arial" w:cs="Arial"/>
          <w:sz w:val="22"/>
          <w:szCs w:val="22"/>
          <w:vertAlign w:val="superscript"/>
        </w:rPr>
        <w:t>xiii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1849"/>
        <w:gridCol w:w="1848"/>
        <w:gridCol w:w="1848"/>
        <w:gridCol w:w="1848"/>
      </w:tblGrid>
      <w:tr w:rsidR="007E5A60" w:rsidRPr="00BB41AC" w:rsidTr="004941BE">
        <w:trPr>
          <w:trHeight w:val="93"/>
          <w:tblHeader/>
        </w:trPr>
        <w:tc>
          <w:tcPr>
            <w:tcW w:w="1000" w:type="pct"/>
            <w:shd w:val="clear" w:color="auto" w:fill="FFC000"/>
          </w:tcPr>
          <w:p w:rsidR="00ED18EF" w:rsidRDefault="00A0124D">
            <w:pPr>
              <w:pStyle w:val="Pa26"/>
              <w:rPr>
                <w:rFonts w:asciiTheme="minorHAnsi" w:hAnsiTheme="minorHAnsi" w:cstheme="minorHAnsi"/>
                <w:b/>
                <w:color w:val="000000"/>
                <w:sz w:val="22"/>
                <w:szCs w:val="22"/>
                <w:lang w:val="en-GB"/>
              </w:rPr>
            </w:pPr>
            <w:r w:rsidRPr="00A0124D">
              <w:rPr>
                <w:rFonts w:asciiTheme="minorHAnsi" w:hAnsiTheme="minorHAnsi" w:cstheme="minorHAnsi"/>
                <w:b/>
                <w:color w:val="000000"/>
                <w:sz w:val="22"/>
                <w:szCs w:val="22"/>
                <w:lang w:val="en-GB"/>
              </w:rPr>
              <w:t xml:space="preserve">Climate Variable </w:t>
            </w:r>
          </w:p>
        </w:tc>
        <w:tc>
          <w:tcPr>
            <w:tcW w:w="1000" w:type="pct"/>
            <w:shd w:val="clear" w:color="auto" w:fill="FFC000"/>
          </w:tcPr>
          <w:p w:rsidR="00ED18EF" w:rsidRDefault="00A0124D">
            <w:pPr>
              <w:pStyle w:val="Pa26"/>
              <w:rPr>
                <w:rFonts w:asciiTheme="minorHAnsi" w:hAnsiTheme="minorHAnsi" w:cstheme="minorHAnsi"/>
                <w:b/>
                <w:color w:val="000000"/>
                <w:sz w:val="22"/>
                <w:szCs w:val="22"/>
                <w:lang w:val="en-GB"/>
              </w:rPr>
            </w:pPr>
            <w:r w:rsidRPr="00A0124D">
              <w:rPr>
                <w:rFonts w:asciiTheme="minorHAnsi" w:hAnsiTheme="minorHAnsi" w:cstheme="minorHAnsi"/>
                <w:b/>
                <w:color w:val="000000"/>
                <w:sz w:val="22"/>
                <w:szCs w:val="22"/>
                <w:lang w:val="en-GB"/>
              </w:rPr>
              <w:t xml:space="preserve">Expected Change </w:t>
            </w:r>
          </w:p>
        </w:tc>
        <w:tc>
          <w:tcPr>
            <w:tcW w:w="1000" w:type="pct"/>
            <w:shd w:val="clear" w:color="auto" w:fill="FFC000"/>
          </w:tcPr>
          <w:p w:rsidR="00ED18EF" w:rsidRDefault="00A0124D">
            <w:pPr>
              <w:pStyle w:val="Pa26"/>
              <w:rPr>
                <w:rFonts w:asciiTheme="minorHAnsi" w:hAnsiTheme="minorHAnsi" w:cstheme="minorHAnsi"/>
                <w:b/>
                <w:color w:val="000000"/>
                <w:sz w:val="22"/>
                <w:szCs w:val="22"/>
                <w:lang w:val="en-GB"/>
              </w:rPr>
            </w:pPr>
            <w:r w:rsidRPr="00A0124D">
              <w:rPr>
                <w:rFonts w:asciiTheme="minorHAnsi" w:hAnsiTheme="minorHAnsi" w:cstheme="minorHAnsi"/>
                <w:b/>
                <w:color w:val="000000"/>
                <w:sz w:val="22"/>
                <w:szCs w:val="22"/>
                <w:lang w:val="en-GB"/>
              </w:rPr>
              <w:t>Projected Change 2030 (A2)</w:t>
            </w:r>
          </w:p>
        </w:tc>
        <w:tc>
          <w:tcPr>
            <w:tcW w:w="1000" w:type="pct"/>
            <w:shd w:val="clear" w:color="auto" w:fill="FFC000"/>
          </w:tcPr>
          <w:p w:rsidR="00ED18EF" w:rsidRDefault="00A0124D">
            <w:pPr>
              <w:pStyle w:val="Pa26"/>
              <w:rPr>
                <w:rFonts w:asciiTheme="minorHAnsi" w:hAnsiTheme="minorHAnsi" w:cstheme="minorHAnsi"/>
                <w:b/>
                <w:color w:val="000000"/>
                <w:sz w:val="22"/>
                <w:szCs w:val="22"/>
                <w:lang w:val="en-GB"/>
              </w:rPr>
            </w:pPr>
            <w:r w:rsidRPr="00A0124D">
              <w:rPr>
                <w:rFonts w:asciiTheme="minorHAnsi" w:hAnsiTheme="minorHAnsi" w:cstheme="minorHAnsi"/>
                <w:b/>
                <w:color w:val="000000"/>
                <w:sz w:val="22"/>
                <w:szCs w:val="22"/>
                <w:lang w:val="en-GB"/>
              </w:rPr>
              <w:t>Projected Change 2055 (A2)</w:t>
            </w:r>
          </w:p>
        </w:tc>
        <w:tc>
          <w:tcPr>
            <w:tcW w:w="1000" w:type="pct"/>
            <w:shd w:val="clear" w:color="auto" w:fill="FFC000"/>
          </w:tcPr>
          <w:p w:rsidR="00ED18EF" w:rsidRDefault="00A0124D">
            <w:pPr>
              <w:pStyle w:val="Pa26"/>
              <w:rPr>
                <w:rFonts w:asciiTheme="minorHAnsi" w:hAnsiTheme="minorHAnsi" w:cstheme="minorHAnsi"/>
                <w:b/>
                <w:color w:val="000000"/>
                <w:sz w:val="22"/>
                <w:szCs w:val="22"/>
                <w:lang w:val="en-GB"/>
              </w:rPr>
            </w:pPr>
            <w:r w:rsidRPr="00A0124D">
              <w:rPr>
                <w:rFonts w:asciiTheme="minorHAnsi" w:hAnsiTheme="minorHAnsi" w:cstheme="minorHAnsi"/>
                <w:b/>
                <w:color w:val="000000"/>
                <w:sz w:val="22"/>
                <w:szCs w:val="22"/>
                <w:lang w:val="en-GB"/>
              </w:rPr>
              <w:t>Confidence level</w:t>
            </w:r>
          </w:p>
        </w:tc>
      </w:tr>
      <w:tr w:rsidR="007E5A60" w:rsidRPr="00BB41AC" w:rsidTr="004941BE">
        <w:trPr>
          <w:trHeight w:val="343"/>
        </w:trPr>
        <w:tc>
          <w:tcPr>
            <w:tcW w:w="1000" w:type="pct"/>
            <w:shd w:val="clear" w:color="auto" w:fill="00B0F0"/>
          </w:tcPr>
          <w:p w:rsidR="007E5A60"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Surface air temperature (°C) </w:t>
            </w:r>
          </w:p>
        </w:tc>
        <w:tc>
          <w:tcPr>
            <w:tcW w:w="1000" w:type="pct"/>
          </w:tcPr>
          <w:p w:rsidR="007E5A60"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Average air temperature will increase</w:t>
            </w:r>
          </w:p>
        </w:tc>
        <w:tc>
          <w:tcPr>
            <w:tcW w:w="1000" w:type="pct"/>
          </w:tcPr>
          <w:p w:rsidR="00900537"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+0.7 ± 0.3</w:t>
            </w:r>
            <w:r w:rsidR="000E6A69" w:rsidRPr="00BB41AC">
              <w:rPr>
                <w:rFonts w:asciiTheme="minorHAnsi" w:hAnsiTheme="minorHAnsi" w:cstheme="minorHAnsi"/>
                <w:color w:val="000000"/>
                <w:sz w:val="22"/>
                <w:szCs w:val="22"/>
                <w:lang w:val="en-GB"/>
              </w:rPr>
              <w:t>°C</w:t>
            </w:r>
          </w:p>
          <w:p w:rsidR="007E5A60" w:rsidRPr="00BB41AC"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 </w:t>
            </w:r>
          </w:p>
        </w:tc>
        <w:tc>
          <w:tcPr>
            <w:tcW w:w="1000" w:type="pct"/>
          </w:tcPr>
          <w:p w:rsidR="007E5A60" w:rsidRPr="00BB41AC"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+1.4 ± 0.4</w:t>
            </w:r>
            <w:r w:rsidR="000E6A69" w:rsidRPr="00BB41AC">
              <w:rPr>
                <w:rFonts w:asciiTheme="minorHAnsi" w:hAnsiTheme="minorHAnsi" w:cstheme="minorHAnsi"/>
                <w:color w:val="000000"/>
                <w:sz w:val="22"/>
                <w:szCs w:val="22"/>
                <w:lang w:val="en-GB"/>
              </w:rPr>
              <w:t>°C</w:t>
            </w:r>
            <w:r w:rsidRPr="00A0124D">
              <w:rPr>
                <w:rFonts w:asciiTheme="minorHAnsi" w:hAnsiTheme="minorHAnsi" w:cstheme="minorHAnsi"/>
                <w:color w:val="000000"/>
                <w:sz w:val="22"/>
                <w:szCs w:val="22"/>
                <w:lang w:val="en-GB"/>
              </w:rPr>
              <w:t xml:space="preserve"> </w:t>
            </w:r>
          </w:p>
        </w:tc>
        <w:tc>
          <w:tcPr>
            <w:tcW w:w="1000" w:type="pct"/>
          </w:tcPr>
          <w:p w:rsidR="007E5A60"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High </w:t>
            </w:r>
          </w:p>
        </w:tc>
      </w:tr>
      <w:tr w:rsidR="0028300E" w:rsidRPr="00BB41AC" w:rsidTr="004941BE">
        <w:trPr>
          <w:trHeight w:val="343"/>
        </w:trPr>
        <w:tc>
          <w:tcPr>
            <w:tcW w:w="1000" w:type="pct"/>
            <w:shd w:val="clear" w:color="auto" w:fill="00B0F0"/>
          </w:tcPr>
          <w:p w:rsidR="0028300E"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Maximum temperature (</w:t>
            </w:r>
            <w:proofErr w:type="spellStart"/>
            <w:r w:rsidRPr="00A0124D">
              <w:rPr>
                <w:rStyle w:val="A11"/>
                <w:rFonts w:asciiTheme="minorHAnsi" w:hAnsiTheme="minorHAnsi" w:cstheme="minorHAnsi"/>
                <w:sz w:val="22"/>
                <w:szCs w:val="22"/>
                <w:vertAlign w:val="superscript"/>
                <w:lang w:val="en-GB"/>
              </w:rPr>
              <w:t>o</w:t>
            </w:r>
            <w:r w:rsidRPr="00A0124D">
              <w:rPr>
                <w:rFonts w:asciiTheme="minorHAnsi" w:hAnsiTheme="minorHAnsi" w:cstheme="minorHAnsi"/>
                <w:color w:val="000000"/>
                <w:sz w:val="22"/>
                <w:szCs w:val="22"/>
                <w:lang w:val="en-GB"/>
              </w:rPr>
              <w:t>C</w:t>
            </w:r>
            <w:proofErr w:type="spellEnd"/>
            <w:r w:rsidRPr="00A0124D">
              <w:rPr>
                <w:rFonts w:asciiTheme="minorHAnsi" w:hAnsiTheme="minorHAnsi" w:cstheme="minorHAnsi"/>
                <w:color w:val="000000"/>
                <w:sz w:val="22"/>
                <w:szCs w:val="22"/>
                <w:lang w:val="en-GB"/>
              </w:rPr>
              <w:t>) 1-in-20-year event</w:t>
            </w:r>
          </w:p>
        </w:tc>
        <w:tc>
          <w:tcPr>
            <w:tcW w:w="1000" w:type="pct"/>
          </w:tcPr>
          <w:p w:rsidR="0028300E" w:rsidRPr="00BB41AC" w:rsidRDefault="00A0124D" w:rsidP="00EB2665">
            <w:pPr>
              <w:pStyle w:val="Pa20"/>
              <w:spacing w:before="40"/>
              <w:jc w:val="both"/>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Increased number of very hot days</w:t>
            </w:r>
          </w:p>
        </w:tc>
        <w:tc>
          <w:tcPr>
            <w:tcW w:w="1000" w:type="pct"/>
          </w:tcPr>
          <w:p w:rsidR="0028300E" w:rsidRPr="00BB41AC"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N/A </w:t>
            </w:r>
          </w:p>
        </w:tc>
        <w:tc>
          <w:tcPr>
            <w:tcW w:w="1000" w:type="pct"/>
          </w:tcPr>
          <w:p w:rsidR="00900537"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+1.5 ± 0.5</w:t>
            </w:r>
            <w:r w:rsidR="000E6A69" w:rsidRPr="00BB41AC">
              <w:rPr>
                <w:rFonts w:asciiTheme="minorHAnsi" w:hAnsiTheme="minorHAnsi" w:cstheme="minorHAnsi"/>
                <w:color w:val="000000"/>
                <w:sz w:val="22"/>
                <w:szCs w:val="22"/>
                <w:lang w:val="en-GB"/>
              </w:rPr>
              <w:t>°C</w:t>
            </w:r>
            <w:r w:rsidR="00900537">
              <w:rPr>
                <w:rFonts w:asciiTheme="minorHAnsi" w:hAnsiTheme="minorHAnsi" w:cstheme="minorHAnsi"/>
                <w:color w:val="000000"/>
                <w:sz w:val="22"/>
                <w:szCs w:val="22"/>
                <w:lang w:val="en-GB"/>
              </w:rPr>
              <w:t xml:space="preserve"> E</w:t>
            </w:r>
          </w:p>
          <w:p w:rsidR="00900537" w:rsidRPr="00900537" w:rsidRDefault="00A5709D" w:rsidP="00256332">
            <w:pPr>
              <w:jc w:val="right"/>
              <w:rPr>
                <w:lang w:val="en-GB"/>
              </w:rPr>
            </w:pPr>
            <w:r>
              <w:rPr>
                <w:rFonts w:asciiTheme="minorHAnsi" w:hAnsiTheme="minorHAnsi" w:cstheme="minorHAnsi"/>
                <w:color w:val="000000"/>
                <w:lang w:val="en-GB"/>
              </w:rPr>
              <w:t xml:space="preserve"> </w:t>
            </w:r>
            <w:r w:rsidR="00900537" w:rsidRPr="00A0124D">
              <w:rPr>
                <w:rFonts w:asciiTheme="minorHAnsi" w:hAnsiTheme="minorHAnsi" w:cstheme="minorHAnsi"/>
                <w:color w:val="000000"/>
                <w:lang w:val="en-GB"/>
              </w:rPr>
              <w:t>+1.5 ± 0.</w:t>
            </w:r>
            <w:r w:rsidR="00900537">
              <w:rPr>
                <w:rFonts w:asciiTheme="minorHAnsi" w:hAnsiTheme="minorHAnsi" w:cstheme="minorHAnsi"/>
                <w:color w:val="000000"/>
                <w:lang w:val="en-GB"/>
              </w:rPr>
              <w:t>6</w:t>
            </w:r>
            <w:r w:rsidR="00900537" w:rsidRPr="00BB41AC">
              <w:rPr>
                <w:rFonts w:asciiTheme="minorHAnsi" w:hAnsiTheme="minorHAnsi" w:cstheme="minorHAnsi"/>
                <w:color w:val="000000"/>
                <w:lang w:val="en-GB"/>
              </w:rPr>
              <w:t>°C</w:t>
            </w:r>
            <w:r w:rsidR="00900537">
              <w:rPr>
                <w:rFonts w:asciiTheme="minorHAnsi" w:hAnsiTheme="minorHAnsi" w:cstheme="minorHAnsi"/>
                <w:color w:val="000000"/>
                <w:lang w:val="en-GB"/>
              </w:rPr>
              <w:t xml:space="preserve"> W</w:t>
            </w:r>
          </w:p>
          <w:p w:rsidR="0028300E" w:rsidRPr="00BB41AC"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 </w:t>
            </w:r>
          </w:p>
        </w:tc>
        <w:tc>
          <w:tcPr>
            <w:tcW w:w="1000" w:type="pct"/>
          </w:tcPr>
          <w:p w:rsidR="0028300E"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Low </w:t>
            </w:r>
          </w:p>
        </w:tc>
      </w:tr>
      <w:tr w:rsidR="0028300E" w:rsidRPr="00BB41AC" w:rsidTr="004941BE">
        <w:trPr>
          <w:trHeight w:val="343"/>
        </w:trPr>
        <w:tc>
          <w:tcPr>
            <w:tcW w:w="1000" w:type="pct"/>
            <w:shd w:val="clear" w:color="auto" w:fill="00B0F0"/>
          </w:tcPr>
          <w:p w:rsidR="0028300E"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Minimum temperature (</w:t>
            </w:r>
            <w:proofErr w:type="spellStart"/>
            <w:r w:rsidRPr="00A0124D">
              <w:rPr>
                <w:rStyle w:val="A11"/>
                <w:rFonts w:asciiTheme="minorHAnsi" w:hAnsiTheme="minorHAnsi" w:cstheme="minorHAnsi"/>
                <w:sz w:val="22"/>
                <w:szCs w:val="22"/>
                <w:vertAlign w:val="superscript"/>
                <w:lang w:val="en-GB"/>
              </w:rPr>
              <w:t>o</w:t>
            </w:r>
            <w:r w:rsidRPr="00A0124D">
              <w:rPr>
                <w:rFonts w:asciiTheme="minorHAnsi" w:hAnsiTheme="minorHAnsi" w:cstheme="minorHAnsi"/>
                <w:color w:val="000000"/>
                <w:sz w:val="22"/>
                <w:szCs w:val="22"/>
                <w:lang w:val="en-GB"/>
              </w:rPr>
              <w:t>C</w:t>
            </w:r>
            <w:proofErr w:type="spellEnd"/>
            <w:r w:rsidRPr="00A0124D">
              <w:rPr>
                <w:rFonts w:asciiTheme="minorHAnsi" w:hAnsiTheme="minorHAnsi" w:cstheme="minorHAnsi"/>
                <w:color w:val="000000"/>
                <w:sz w:val="22"/>
                <w:szCs w:val="22"/>
                <w:lang w:val="en-GB"/>
              </w:rPr>
              <w:t>) 1-in-20-year event</w:t>
            </w:r>
          </w:p>
        </w:tc>
        <w:tc>
          <w:tcPr>
            <w:tcW w:w="1000" w:type="pct"/>
          </w:tcPr>
          <w:p w:rsidR="0028300E"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Decline in cooler weather</w:t>
            </w:r>
          </w:p>
        </w:tc>
        <w:tc>
          <w:tcPr>
            <w:tcW w:w="1000" w:type="pct"/>
          </w:tcPr>
          <w:p w:rsidR="0028300E" w:rsidRPr="00BB41AC"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N/A </w:t>
            </w:r>
          </w:p>
        </w:tc>
        <w:tc>
          <w:tcPr>
            <w:tcW w:w="1000" w:type="pct"/>
          </w:tcPr>
          <w:p w:rsidR="00256332"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+1.4 ± 1.5</w:t>
            </w:r>
            <w:r w:rsidR="000E6A69" w:rsidRPr="00BB41AC">
              <w:rPr>
                <w:rFonts w:asciiTheme="minorHAnsi" w:hAnsiTheme="minorHAnsi" w:cstheme="minorHAnsi"/>
                <w:color w:val="000000"/>
                <w:sz w:val="22"/>
                <w:szCs w:val="22"/>
                <w:lang w:val="en-GB"/>
              </w:rPr>
              <w:t>°C</w:t>
            </w:r>
            <w:r w:rsidR="00256332">
              <w:rPr>
                <w:rFonts w:asciiTheme="minorHAnsi" w:hAnsiTheme="minorHAnsi" w:cstheme="minorHAnsi"/>
                <w:color w:val="000000"/>
                <w:sz w:val="22"/>
                <w:szCs w:val="22"/>
                <w:lang w:val="en-GB"/>
              </w:rPr>
              <w:t xml:space="preserve"> E</w:t>
            </w:r>
          </w:p>
          <w:p w:rsidR="0028300E" w:rsidRPr="00BB41AC" w:rsidRDefault="00256332" w:rsidP="00256332">
            <w:pPr>
              <w:pStyle w:val="Pa27"/>
              <w:spacing w:before="40"/>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+1.4 ± 1.6</w:t>
            </w:r>
            <w:r w:rsidRPr="00BB41AC">
              <w:rPr>
                <w:rFonts w:asciiTheme="minorHAnsi" w:hAnsiTheme="minorHAnsi" w:cstheme="minorHAnsi"/>
                <w:color w:val="000000"/>
                <w:sz w:val="22"/>
                <w:szCs w:val="22"/>
                <w:lang w:val="en-GB"/>
              </w:rPr>
              <w:t>°C</w:t>
            </w:r>
            <w:r>
              <w:rPr>
                <w:rFonts w:asciiTheme="minorHAnsi" w:hAnsiTheme="minorHAnsi" w:cstheme="minorHAnsi"/>
                <w:color w:val="000000"/>
                <w:sz w:val="22"/>
                <w:szCs w:val="22"/>
                <w:lang w:val="en-GB"/>
              </w:rPr>
              <w:t xml:space="preserve"> W</w:t>
            </w:r>
            <w:r w:rsidR="00A0124D" w:rsidRPr="00A0124D">
              <w:rPr>
                <w:rFonts w:asciiTheme="minorHAnsi" w:hAnsiTheme="minorHAnsi" w:cstheme="minorHAnsi"/>
                <w:color w:val="000000"/>
                <w:sz w:val="22"/>
                <w:szCs w:val="22"/>
                <w:lang w:val="en-GB"/>
              </w:rPr>
              <w:t xml:space="preserve"> </w:t>
            </w:r>
          </w:p>
        </w:tc>
        <w:tc>
          <w:tcPr>
            <w:tcW w:w="1000" w:type="pct"/>
          </w:tcPr>
          <w:p w:rsidR="0028300E"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Low </w:t>
            </w:r>
          </w:p>
        </w:tc>
      </w:tr>
      <w:tr w:rsidR="0028300E" w:rsidRPr="00BB41AC" w:rsidTr="004941BE">
        <w:trPr>
          <w:trHeight w:val="343"/>
        </w:trPr>
        <w:tc>
          <w:tcPr>
            <w:tcW w:w="1000" w:type="pct"/>
            <w:shd w:val="clear" w:color="auto" w:fill="00B0F0"/>
          </w:tcPr>
          <w:p w:rsidR="0028300E"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Annual </w:t>
            </w:r>
            <w:r w:rsidR="00D069E6">
              <w:rPr>
                <w:rFonts w:asciiTheme="minorHAnsi" w:hAnsiTheme="minorHAnsi" w:cstheme="minorHAnsi"/>
                <w:color w:val="000000"/>
                <w:sz w:val="22"/>
                <w:szCs w:val="22"/>
                <w:lang w:val="en-GB"/>
              </w:rPr>
              <w:t>t</w:t>
            </w:r>
            <w:r w:rsidRPr="00A0124D">
              <w:rPr>
                <w:rFonts w:asciiTheme="minorHAnsi" w:hAnsiTheme="minorHAnsi" w:cstheme="minorHAnsi"/>
                <w:color w:val="000000"/>
                <w:sz w:val="22"/>
                <w:szCs w:val="22"/>
                <w:lang w:val="en-GB"/>
              </w:rPr>
              <w:t>otal rainfall (%)</w:t>
            </w:r>
          </w:p>
        </w:tc>
        <w:tc>
          <w:tcPr>
            <w:tcW w:w="1000" w:type="pct"/>
          </w:tcPr>
          <w:p w:rsidR="0028300E"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In</w:t>
            </w:r>
            <w:r w:rsidR="000E6A69">
              <w:rPr>
                <w:rFonts w:asciiTheme="minorHAnsi" w:hAnsiTheme="minorHAnsi" w:cstheme="minorHAnsi"/>
                <w:color w:val="000000"/>
                <w:sz w:val="22"/>
                <w:szCs w:val="22"/>
                <w:lang w:val="en-GB"/>
              </w:rPr>
              <w:t>c</w:t>
            </w:r>
            <w:r w:rsidRPr="00A0124D">
              <w:rPr>
                <w:rFonts w:asciiTheme="minorHAnsi" w:hAnsiTheme="minorHAnsi" w:cstheme="minorHAnsi"/>
                <w:color w:val="000000"/>
                <w:sz w:val="22"/>
                <w:szCs w:val="22"/>
                <w:lang w:val="en-GB"/>
              </w:rPr>
              <w:t>rease in average rainfall</w:t>
            </w:r>
          </w:p>
        </w:tc>
        <w:tc>
          <w:tcPr>
            <w:tcW w:w="1000" w:type="pct"/>
          </w:tcPr>
          <w:p w:rsidR="00256332"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+4 ± 11</w:t>
            </w:r>
            <w:r w:rsidR="000E6A69">
              <w:rPr>
                <w:rFonts w:asciiTheme="minorHAnsi" w:hAnsiTheme="minorHAnsi" w:cstheme="minorHAnsi"/>
                <w:color w:val="000000"/>
                <w:sz w:val="22"/>
                <w:szCs w:val="22"/>
                <w:lang w:val="en-GB"/>
              </w:rPr>
              <w:t>%</w:t>
            </w:r>
            <w:r w:rsidR="00256332">
              <w:rPr>
                <w:rFonts w:asciiTheme="minorHAnsi" w:hAnsiTheme="minorHAnsi" w:cstheme="minorHAnsi"/>
                <w:color w:val="000000"/>
                <w:sz w:val="22"/>
                <w:szCs w:val="22"/>
                <w:lang w:val="en-GB"/>
              </w:rPr>
              <w:t xml:space="preserve"> E</w:t>
            </w:r>
          </w:p>
          <w:p w:rsidR="00256332" w:rsidRDefault="00256332" w:rsidP="00256332">
            <w:pPr>
              <w:pStyle w:val="Pa27"/>
              <w:spacing w:before="40"/>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+2 ± 7% W</w:t>
            </w:r>
          </w:p>
          <w:p w:rsidR="0028300E" w:rsidRPr="00BB41AC"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 </w:t>
            </w:r>
          </w:p>
        </w:tc>
        <w:tc>
          <w:tcPr>
            <w:tcW w:w="1000" w:type="pct"/>
          </w:tcPr>
          <w:p w:rsidR="0028300E"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+7 ± 11</w:t>
            </w:r>
            <w:r w:rsidR="000E6A69">
              <w:rPr>
                <w:rFonts w:asciiTheme="minorHAnsi" w:hAnsiTheme="minorHAnsi" w:cstheme="minorHAnsi"/>
                <w:color w:val="000000"/>
                <w:sz w:val="22"/>
                <w:szCs w:val="22"/>
                <w:lang w:val="en-GB"/>
              </w:rPr>
              <w:t>%</w:t>
            </w:r>
            <w:r w:rsidRPr="00A0124D">
              <w:rPr>
                <w:rFonts w:asciiTheme="minorHAnsi" w:hAnsiTheme="minorHAnsi" w:cstheme="minorHAnsi"/>
                <w:color w:val="000000"/>
                <w:sz w:val="22"/>
                <w:szCs w:val="22"/>
                <w:lang w:val="en-GB"/>
              </w:rPr>
              <w:t xml:space="preserve"> </w:t>
            </w:r>
            <w:r w:rsidR="00256332">
              <w:rPr>
                <w:rFonts w:asciiTheme="minorHAnsi" w:hAnsiTheme="minorHAnsi" w:cstheme="minorHAnsi"/>
                <w:color w:val="000000"/>
                <w:sz w:val="22"/>
                <w:szCs w:val="22"/>
                <w:lang w:val="en-GB"/>
              </w:rPr>
              <w:t>E</w:t>
            </w:r>
          </w:p>
          <w:p w:rsidR="00256332" w:rsidRDefault="00256332" w:rsidP="00256332">
            <w:pPr>
              <w:pStyle w:val="Pa27"/>
              <w:spacing w:before="40"/>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+4 ± 9% W</w:t>
            </w:r>
          </w:p>
          <w:p w:rsidR="00256332" w:rsidRPr="00256332" w:rsidRDefault="00256332" w:rsidP="00256332">
            <w:pPr>
              <w:rPr>
                <w:lang w:val="en-GB"/>
              </w:rPr>
            </w:pPr>
          </w:p>
        </w:tc>
        <w:tc>
          <w:tcPr>
            <w:tcW w:w="1000" w:type="pct"/>
          </w:tcPr>
          <w:p w:rsidR="0028300E"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Moderate </w:t>
            </w:r>
          </w:p>
        </w:tc>
      </w:tr>
      <w:tr w:rsidR="0028300E" w:rsidRPr="00BB41AC" w:rsidTr="004941BE">
        <w:trPr>
          <w:trHeight w:val="343"/>
        </w:trPr>
        <w:tc>
          <w:tcPr>
            <w:tcW w:w="1000" w:type="pct"/>
            <w:shd w:val="clear" w:color="auto" w:fill="00B0F0"/>
          </w:tcPr>
          <w:p w:rsidR="0028300E"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Dry season rainfall (%)</w:t>
            </w:r>
            <w:r w:rsidR="000E6A69">
              <w:rPr>
                <w:rFonts w:asciiTheme="minorHAnsi" w:hAnsiTheme="minorHAnsi" w:cstheme="minorHAnsi"/>
                <w:color w:val="000000"/>
                <w:sz w:val="22"/>
                <w:szCs w:val="22"/>
                <w:lang w:val="en-GB"/>
              </w:rPr>
              <w:t xml:space="preserve"> </w:t>
            </w:r>
            <w:r w:rsidRPr="00A0124D">
              <w:rPr>
                <w:rFonts w:asciiTheme="minorHAnsi" w:hAnsiTheme="minorHAnsi" w:cstheme="minorHAnsi"/>
                <w:color w:val="000000"/>
                <w:sz w:val="22"/>
                <w:szCs w:val="22"/>
                <w:lang w:val="en-GB"/>
              </w:rPr>
              <w:t>November- April</w:t>
            </w:r>
          </w:p>
        </w:tc>
        <w:tc>
          <w:tcPr>
            <w:tcW w:w="1000" w:type="pct"/>
          </w:tcPr>
          <w:p w:rsidR="0028300E"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Fewer droughts expected</w:t>
            </w:r>
          </w:p>
        </w:tc>
        <w:tc>
          <w:tcPr>
            <w:tcW w:w="1000" w:type="pct"/>
          </w:tcPr>
          <w:p w:rsidR="00256332"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+4 ± 14</w:t>
            </w:r>
            <w:r w:rsidR="000E6A69">
              <w:rPr>
                <w:rFonts w:asciiTheme="minorHAnsi" w:hAnsiTheme="minorHAnsi" w:cstheme="minorHAnsi"/>
                <w:color w:val="000000"/>
                <w:sz w:val="22"/>
                <w:szCs w:val="22"/>
                <w:lang w:val="en-GB"/>
              </w:rPr>
              <w:t>%</w:t>
            </w:r>
            <w:r w:rsidR="00256332">
              <w:rPr>
                <w:rFonts w:asciiTheme="minorHAnsi" w:hAnsiTheme="minorHAnsi" w:cstheme="minorHAnsi"/>
                <w:color w:val="000000"/>
                <w:sz w:val="22"/>
                <w:szCs w:val="22"/>
                <w:lang w:val="en-GB"/>
              </w:rPr>
              <w:t xml:space="preserve"> E</w:t>
            </w:r>
          </w:p>
          <w:p w:rsidR="00256332" w:rsidRDefault="00256332" w:rsidP="00256332">
            <w:pPr>
              <w:pStyle w:val="Pa27"/>
              <w:spacing w:before="40"/>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+2 ± 10% W</w:t>
            </w:r>
          </w:p>
          <w:p w:rsidR="0028300E" w:rsidRPr="00BB41AC"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 </w:t>
            </w:r>
          </w:p>
        </w:tc>
        <w:tc>
          <w:tcPr>
            <w:tcW w:w="1000" w:type="pct"/>
          </w:tcPr>
          <w:p w:rsidR="00256332"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+8 ± 18</w:t>
            </w:r>
            <w:r w:rsidR="000E6A69">
              <w:rPr>
                <w:rFonts w:asciiTheme="minorHAnsi" w:hAnsiTheme="minorHAnsi" w:cstheme="minorHAnsi"/>
                <w:color w:val="000000"/>
                <w:sz w:val="22"/>
                <w:szCs w:val="22"/>
                <w:lang w:val="en-GB"/>
              </w:rPr>
              <w:t>%</w:t>
            </w:r>
            <w:r w:rsidR="00256332">
              <w:rPr>
                <w:rFonts w:asciiTheme="minorHAnsi" w:hAnsiTheme="minorHAnsi" w:cstheme="minorHAnsi"/>
                <w:color w:val="000000"/>
                <w:sz w:val="22"/>
                <w:szCs w:val="22"/>
                <w:lang w:val="en-GB"/>
              </w:rPr>
              <w:t xml:space="preserve"> E</w:t>
            </w:r>
          </w:p>
          <w:p w:rsidR="00256332" w:rsidRDefault="00256332" w:rsidP="00256332">
            <w:pPr>
              <w:pStyle w:val="Pa27"/>
              <w:spacing w:before="40"/>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+5 ± 17% W</w:t>
            </w:r>
          </w:p>
          <w:p w:rsidR="0028300E" w:rsidRPr="00BB41AC"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 </w:t>
            </w:r>
          </w:p>
        </w:tc>
        <w:tc>
          <w:tcPr>
            <w:tcW w:w="1000" w:type="pct"/>
          </w:tcPr>
          <w:p w:rsidR="0028300E"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Moderate </w:t>
            </w:r>
          </w:p>
        </w:tc>
      </w:tr>
      <w:tr w:rsidR="0028300E" w:rsidRPr="00BB41AC" w:rsidTr="004941BE">
        <w:trPr>
          <w:trHeight w:val="343"/>
        </w:trPr>
        <w:tc>
          <w:tcPr>
            <w:tcW w:w="1000" w:type="pct"/>
            <w:shd w:val="clear" w:color="auto" w:fill="00B0F0"/>
          </w:tcPr>
          <w:p w:rsidR="0028300E"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Wet season rainfall (%)</w:t>
            </w:r>
            <w:r w:rsidR="000E6A69">
              <w:rPr>
                <w:rFonts w:asciiTheme="minorHAnsi" w:hAnsiTheme="minorHAnsi" w:cstheme="minorHAnsi"/>
                <w:color w:val="000000"/>
                <w:sz w:val="22"/>
                <w:szCs w:val="22"/>
                <w:lang w:val="en-GB"/>
              </w:rPr>
              <w:t xml:space="preserve"> </w:t>
            </w:r>
            <w:r w:rsidRPr="00A0124D">
              <w:rPr>
                <w:rFonts w:asciiTheme="minorHAnsi" w:hAnsiTheme="minorHAnsi" w:cstheme="minorHAnsi"/>
                <w:color w:val="000000"/>
                <w:sz w:val="22"/>
                <w:szCs w:val="22"/>
                <w:lang w:val="en-GB"/>
              </w:rPr>
              <w:t>May-October</w:t>
            </w:r>
          </w:p>
        </w:tc>
        <w:tc>
          <w:tcPr>
            <w:tcW w:w="1000" w:type="pct"/>
          </w:tcPr>
          <w:p w:rsidR="0028300E" w:rsidRPr="00BB41AC" w:rsidRDefault="007A390C" w:rsidP="007A390C">
            <w:pPr>
              <w:pStyle w:val="Pa20"/>
              <w:spacing w:before="4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Slightly i</w:t>
            </w:r>
            <w:r w:rsidR="00A0124D" w:rsidRPr="00A0124D">
              <w:rPr>
                <w:rFonts w:asciiTheme="minorHAnsi" w:hAnsiTheme="minorHAnsi" w:cstheme="minorHAnsi"/>
                <w:color w:val="000000"/>
                <w:sz w:val="22"/>
                <w:szCs w:val="22"/>
                <w:lang w:val="en-GB"/>
              </w:rPr>
              <w:t>ncreased rainfall expected</w:t>
            </w:r>
          </w:p>
        </w:tc>
        <w:tc>
          <w:tcPr>
            <w:tcW w:w="1000" w:type="pct"/>
          </w:tcPr>
          <w:p w:rsidR="0028300E"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+4 ± 12</w:t>
            </w:r>
            <w:r w:rsidR="000E6A69">
              <w:rPr>
                <w:rFonts w:asciiTheme="minorHAnsi" w:hAnsiTheme="minorHAnsi" w:cstheme="minorHAnsi"/>
                <w:color w:val="000000"/>
                <w:sz w:val="22"/>
                <w:szCs w:val="22"/>
                <w:lang w:val="en-GB"/>
              </w:rPr>
              <w:t>%</w:t>
            </w:r>
            <w:r w:rsidRPr="00A0124D">
              <w:rPr>
                <w:rFonts w:asciiTheme="minorHAnsi" w:hAnsiTheme="minorHAnsi" w:cstheme="minorHAnsi"/>
                <w:color w:val="000000"/>
                <w:sz w:val="22"/>
                <w:szCs w:val="22"/>
                <w:lang w:val="en-GB"/>
              </w:rPr>
              <w:t xml:space="preserve"> </w:t>
            </w:r>
            <w:r w:rsidR="007A390C">
              <w:rPr>
                <w:rFonts w:asciiTheme="minorHAnsi" w:hAnsiTheme="minorHAnsi" w:cstheme="minorHAnsi"/>
                <w:color w:val="000000"/>
                <w:sz w:val="22"/>
                <w:szCs w:val="22"/>
                <w:lang w:val="en-GB"/>
              </w:rPr>
              <w:t>E</w:t>
            </w:r>
          </w:p>
          <w:p w:rsidR="007A390C" w:rsidRDefault="007A390C" w:rsidP="004941BE">
            <w:pPr>
              <w:pStyle w:val="Pa27"/>
              <w:spacing w:before="40"/>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+2 ± 8% W</w:t>
            </w:r>
          </w:p>
          <w:p w:rsidR="007A390C" w:rsidRPr="007A390C" w:rsidRDefault="007A390C" w:rsidP="007A390C">
            <w:pPr>
              <w:rPr>
                <w:lang w:val="en-GB"/>
              </w:rPr>
            </w:pPr>
          </w:p>
        </w:tc>
        <w:tc>
          <w:tcPr>
            <w:tcW w:w="1000" w:type="pct"/>
          </w:tcPr>
          <w:p w:rsidR="0028300E"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+7 ± 13</w:t>
            </w:r>
            <w:r w:rsidR="000E6A69">
              <w:rPr>
                <w:rFonts w:asciiTheme="minorHAnsi" w:hAnsiTheme="minorHAnsi" w:cstheme="minorHAnsi"/>
                <w:color w:val="000000"/>
                <w:sz w:val="22"/>
                <w:szCs w:val="22"/>
                <w:lang w:val="en-GB"/>
              </w:rPr>
              <w:t>%</w:t>
            </w:r>
            <w:r w:rsidRPr="00A0124D">
              <w:rPr>
                <w:rFonts w:asciiTheme="minorHAnsi" w:hAnsiTheme="minorHAnsi" w:cstheme="minorHAnsi"/>
                <w:color w:val="000000"/>
                <w:sz w:val="22"/>
                <w:szCs w:val="22"/>
                <w:lang w:val="en-GB"/>
              </w:rPr>
              <w:t xml:space="preserve"> </w:t>
            </w:r>
          </w:p>
          <w:p w:rsidR="007A390C" w:rsidRDefault="007A390C" w:rsidP="004941BE">
            <w:pPr>
              <w:pStyle w:val="Pa27"/>
              <w:spacing w:before="40"/>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+4 ± 7%</w:t>
            </w:r>
          </w:p>
          <w:p w:rsidR="007A390C" w:rsidRPr="007A390C" w:rsidRDefault="007A390C" w:rsidP="007A390C">
            <w:pPr>
              <w:rPr>
                <w:lang w:val="en-GB"/>
              </w:rPr>
            </w:pPr>
          </w:p>
        </w:tc>
        <w:tc>
          <w:tcPr>
            <w:tcW w:w="1000" w:type="pct"/>
          </w:tcPr>
          <w:p w:rsidR="0028300E"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Moderate </w:t>
            </w:r>
          </w:p>
        </w:tc>
      </w:tr>
      <w:tr w:rsidR="0028300E" w:rsidRPr="00BB41AC" w:rsidTr="004941BE">
        <w:trPr>
          <w:trHeight w:val="343"/>
        </w:trPr>
        <w:tc>
          <w:tcPr>
            <w:tcW w:w="1000" w:type="pct"/>
            <w:shd w:val="clear" w:color="auto" w:fill="00B0F0"/>
          </w:tcPr>
          <w:p w:rsidR="0028300E"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Annual </w:t>
            </w:r>
            <w:r w:rsidR="00D069E6">
              <w:rPr>
                <w:rFonts w:asciiTheme="minorHAnsi" w:hAnsiTheme="minorHAnsi" w:cstheme="minorHAnsi"/>
                <w:color w:val="000000"/>
                <w:sz w:val="22"/>
                <w:szCs w:val="22"/>
                <w:lang w:val="en-GB"/>
              </w:rPr>
              <w:t>s</w:t>
            </w:r>
            <w:r w:rsidRPr="00A0124D">
              <w:rPr>
                <w:rFonts w:asciiTheme="minorHAnsi" w:hAnsiTheme="minorHAnsi" w:cstheme="minorHAnsi"/>
                <w:color w:val="000000"/>
                <w:sz w:val="22"/>
                <w:szCs w:val="22"/>
                <w:lang w:val="en-GB"/>
              </w:rPr>
              <w:t xml:space="preserve">ea-surface temperature </w:t>
            </w:r>
            <w:r w:rsidRPr="00A0124D">
              <w:rPr>
                <w:rFonts w:asciiTheme="minorHAnsi" w:hAnsiTheme="minorHAnsi" w:cstheme="minorHAnsi"/>
                <w:color w:val="000000"/>
                <w:sz w:val="22"/>
                <w:szCs w:val="22"/>
                <w:lang w:val="en-GB"/>
              </w:rPr>
              <w:lastRenderedPageBreak/>
              <w:t xml:space="preserve">(°C) </w:t>
            </w:r>
          </w:p>
        </w:tc>
        <w:tc>
          <w:tcPr>
            <w:tcW w:w="1000" w:type="pct"/>
          </w:tcPr>
          <w:p w:rsidR="0028300E"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lastRenderedPageBreak/>
              <w:t>Sea surface temperature will increase</w:t>
            </w:r>
          </w:p>
        </w:tc>
        <w:tc>
          <w:tcPr>
            <w:tcW w:w="1000" w:type="pct"/>
          </w:tcPr>
          <w:p w:rsidR="007A390C"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+0.6 ± 0.4</w:t>
            </w:r>
            <w:r w:rsidR="000E6A69" w:rsidRPr="00BB41AC">
              <w:rPr>
                <w:rFonts w:asciiTheme="minorHAnsi" w:hAnsiTheme="minorHAnsi" w:cstheme="minorHAnsi"/>
                <w:color w:val="000000"/>
                <w:sz w:val="22"/>
                <w:szCs w:val="22"/>
                <w:lang w:val="en-GB"/>
              </w:rPr>
              <w:t>°C</w:t>
            </w:r>
            <w:r w:rsidR="007A390C">
              <w:rPr>
                <w:rFonts w:asciiTheme="minorHAnsi" w:hAnsiTheme="minorHAnsi" w:cstheme="minorHAnsi"/>
                <w:color w:val="000000"/>
                <w:sz w:val="22"/>
                <w:szCs w:val="22"/>
                <w:lang w:val="en-GB"/>
              </w:rPr>
              <w:t xml:space="preserve"> E</w:t>
            </w:r>
          </w:p>
          <w:p w:rsidR="007A390C" w:rsidRDefault="007A390C" w:rsidP="007A390C">
            <w:pPr>
              <w:pStyle w:val="Pa27"/>
              <w:spacing w:before="40"/>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+0.7</w:t>
            </w:r>
            <w:r w:rsidRPr="00A0124D">
              <w:rPr>
                <w:rFonts w:asciiTheme="minorHAnsi" w:hAnsiTheme="minorHAnsi" w:cstheme="minorHAnsi"/>
                <w:color w:val="000000"/>
                <w:sz w:val="22"/>
                <w:szCs w:val="22"/>
                <w:lang w:val="en-GB"/>
              </w:rPr>
              <w:t xml:space="preserve"> ± 0.4</w:t>
            </w:r>
            <w:r w:rsidRPr="00BB41AC">
              <w:rPr>
                <w:rFonts w:asciiTheme="minorHAnsi" w:hAnsiTheme="minorHAnsi" w:cstheme="minorHAnsi"/>
                <w:color w:val="000000"/>
                <w:sz w:val="22"/>
                <w:szCs w:val="22"/>
                <w:lang w:val="en-GB"/>
              </w:rPr>
              <w:t>°C</w:t>
            </w:r>
            <w:r>
              <w:rPr>
                <w:rFonts w:asciiTheme="minorHAnsi" w:hAnsiTheme="minorHAnsi" w:cstheme="minorHAnsi"/>
                <w:color w:val="000000"/>
                <w:sz w:val="22"/>
                <w:szCs w:val="22"/>
                <w:lang w:val="en-GB"/>
              </w:rPr>
              <w:t xml:space="preserve"> W</w:t>
            </w:r>
          </w:p>
          <w:p w:rsidR="007A390C" w:rsidRPr="007A390C" w:rsidRDefault="007A390C" w:rsidP="007A390C">
            <w:pPr>
              <w:rPr>
                <w:lang w:val="en-GB"/>
              </w:rPr>
            </w:pPr>
          </w:p>
          <w:p w:rsidR="0028300E" w:rsidRPr="00BB41AC"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 </w:t>
            </w:r>
          </w:p>
        </w:tc>
        <w:tc>
          <w:tcPr>
            <w:tcW w:w="1000" w:type="pct"/>
          </w:tcPr>
          <w:p w:rsidR="0028300E" w:rsidRDefault="00A0124D" w:rsidP="00256332">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lastRenderedPageBreak/>
              <w:t>+1.3 ± 0.5</w:t>
            </w:r>
            <w:r w:rsidR="000E6A69" w:rsidRPr="00BB41AC">
              <w:rPr>
                <w:rFonts w:asciiTheme="minorHAnsi" w:hAnsiTheme="minorHAnsi" w:cstheme="minorHAnsi"/>
                <w:color w:val="000000"/>
                <w:sz w:val="22"/>
                <w:szCs w:val="22"/>
                <w:lang w:val="en-GB"/>
              </w:rPr>
              <w:t>°C</w:t>
            </w:r>
            <w:r w:rsidRPr="00A0124D">
              <w:rPr>
                <w:rFonts w:asciiTheme="minorHAnsi" w:hAnsiTheme="minorHAnsi" w:cstheme="minorHAnsi"/>
                <w:color w:val="000000"/>
                <w:sz w:val="22"/>
                <w:szCs w:val="22"/>
                <w:lang w:val="en-GB"/>
              </w:rPr>
              <w:t xml:space="preserve"> </w:t>
            </w:r>
          </w:p>
          <w:p w:rsidR="007A390C" w:rsidRDefault="007A390C" w:rsidP="007A390C">
            <w:pPr>
              <w:pStyle w:val="Pa27"/>
              <w:spacing w:before="40"/>
              <w:jc w:val="right"/>
              <w:rPr>
                <w:rFonts w:asciiTheme="minorHAnsi" w:hAnsiTheme="minorHAnsi" w:cstheme="minorHAnsi"/>
                <w:color w:val="000000"/>
                <w:sz w:val="22"/>
                <w:szCs w:val="22"/>
                <w:lang w:val="en-GB"/>
              </w:rPr>
            </w:pPr>
          </w:p>
          <w:p w:rsidR="007A390C" w:rsidRPr="007A390C" w:rsidRDefault="007A390C" w:rsidP="007A390C">
            <w:pPr>
              <w:rPr>
                <w:lang w:val="en-GB"/>
              </w:rPr>
            </w:pPr>
          </w:p>
        </w:tc>
        <w:tc>
          <w:tcPr>
            <w:tcW w:w="1000" w:type="pct"/>
          </w:tcPr>
          <w:p w:rsidR="0028300E"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lastRenderedPageBreak/>
              <w:t xml:space="preserve">High </w:t>
            </w:r>
          </w:p>
        </w:tc>
      </w:tr>
      <w:tr w:rsidR="003E72A4" w:rsidRPr="00BB41AC" w:rsidTr="004941BE">
        <w:trPr>
          <w:trHeight w:val="1396"/>
        </w:trPr>
        <w:tc>
          <w:tcPr>
            <w:tcW w:w="1000" w:type="pct"/>
            <w:shd w:val="clear" w:color="auto" w:fill="00B0F0"/>
          </w:tcPr>
          <w:p w:rsidR="003E72A4"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lastRenderedPageBreak/>
              <w:t xml:space="preserve">Annual maximum </w:t>
            </w:r>
            <w:r w:rsidR="00D069E6">
              <w:rPr>
                <w:rFonts w:asciiTheme="minorHAnsi" w:hAnsiTheme="minorHAnsi" w:cstheme="minorHAnsi"/>
                <w:color w:val="000000"/>
                <w:sz w:val="22"/>
                <w:szCs w:val="22"/>
                <w:lang w:val="en-GB"/>
              </w:rPr>
              <w:t>a</w:t>
            </w:r>
            <w:r w:rsidRPr="00A0124D">
              <w:rPr>
                <w:rFonts w:asciiTheme="minorHAnsi" w:hAnsiTheme="minorHAnsi" w:cstheme="minorHAnsi"/>
                <w:color w:val="000000"/>
                <w:sz w:val="22"/>
                <w:szCs w:val="22"/>
                <w:lang w:val="en-GB"/>
              </w:rPr>
              <w:t>ragonite saturation state (</w:t>
            </w:r>
            <w:proofErr w:type="spellStart"/>
            <w:r w:rsidRPr="00A0124D">
              <w:rPr>
                <w:rFonts w:asciiTheme="minorHAnsi" w:hAnsiTheme="minorHAnsi" w:cstheme="minorHAnsi"/>
                <w:color w:val="000000"/>
                <w:sz w:val="22"/>
                <w:szCs w:val="22"/>
                <w:lang w:val="en-GB"/>
              </w:rPr>
              <w:t>Ωar</w:t>
            </w:r>
            <w:proofErr w:type="spellEnd"/>
            <w:r w:rsidRPr="00A0124D">
              <w:rPr>
                <w:rFonts w:asciiTheme="minorHAnsi" w:hAnsiTheme="minorHAnsi" w:cstheme="minorHAnsi"/>
                <w:color w:val="000000"/>
                <w:sz w:val="22"/>
                <w:szCs w:val="22"/>
                <w:lang w:val="en-GB"/>
              </w:rPr>
              <w:t xml:space="preserve">) </w:t>
            </w:r>
          </w:p>
        </w:tc>
        <w:tc>
          <w:tcPr>
            <w:tcW w:w="1000" w:type="pct"/>
          </w:tcPr>
          <w:p w:rsidR="00ED18EF" w:rsidRPr="00A616C1" w:rsidRDefault="00A0124D">
            <w:pPr>
              <w:pStyle w:val="Pa20"/>
              <w:spacing w:before="40"/>
              <w:rPr>
                <w:rFonts w:ascii="Arial" w:hAnsi="Arial" w:cs="Arial"/>
                <w:sz w:val="22"/>
                <w:szCs w:val="22"/>
                <w:lang w:val="en-GB"/>
              </w:rPr>
            </w:pPr>
            <w:r w:rsidRPr="00A616C1">
              <w:rPr>
                <w:rFonts w:ascii="Arial" w:hAnsi="Arial" w:cs="Arial"/>
                <w:color w:val="000000"/>
                <w:sz w:val="22"/>
                <w:szCs w:val="22"/>
                <w:lang w:val="en-GB"/>
              </w:rPr>
              <w:t>Ocean acidification will continue to increase</w:t>
            </w:r>
          </w:p>
        </w:tc>
        <w:tc>
          <w:tcPr>
            <w:tcW w:w="1000" w:type="pct"/>
          </w:tcPr>
          <w:p w:rsidR="007A390C" w:rsidRDefault="00A0124D" w:rsidP="004941BE">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+3.4 ± 0.2</w:t>
            </w:r>
            <w:r w:rsidR="00D069E6" w:rsidRPr="00BB41AC">
              <w:rPr>
                <w:rFonts w:asciiTheme="minorHAnsi" w:hAnsiTheme="minorHAnsi" w:cstheme="minorHAnsi"/>
                <w:color w:val="000000"/>
                <w:sz w:val="22"/>
                <w:szCs w:val="22"/>
                <w:lang w:val="en-GB"/>
              </w:rPr>
              <w:t xml:space="preserve"> </w:t>
            </w:r>
            <w:proofErr w:type="spellStart"/>
            <w:r w:rsidR="00D069E6" w:rsidRPr="00BB41AC">
              <w:rPr>
                <w:rFonts w:asciiTheme="minorHAnsi" w:hAnsiTheme="minorHAnsi" w:cstheme="minorHAnsi"/>
                <w:color w:val="000000"/>
                <w:sz w:val="22"/>
                <w:szCs w:val="22"/>
                <w:lang w:val="en-GB"/>
              </w:rPr>
              <w:t>Ωar</w:t>
            </w:r>
            <w:proofErr w:type="spellEnd"/>
            <w:r w:rsidR="007A390C">
              <w:rPr>
                <w:rFonts w:asciiTheme="minorHAnsi" w:hAnsiTheme="minorHAnsi" w:cstheme="minorHAnsi"/>
                <w:color w:val="000000"/>
                <w:sz w:val="22"/>
                <w:szCs w:val="22"/>
                <w:lang w:val="en-GB"/>
              </w:rPr>
              <w:t xml:space="preserve"> E</w:t>
            </w:r>
          </w:p>
          <w:p w:rsidR="003E72A4" w:rsidRPr="00BB41AC" w:rsidRDefault="007A390C" w:rsidP="004941BE">
            <w:pPr>
              <w:pStyle w:val="Pa27"/>
              <w:spacing w:before="40"/>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+3.3</w:t>
            </w:r>
            <w:r w:rsidRPr="00A0124D">
              <w:rPr>
                <w:rFonts w:asciiTheme="minorHAnsi" w:hAnsiTheme="minorHAnsi" w:cstheme="minorHAnsi"/>
                <w:color w:val="000000"/>
                <w:sz w:val="22"/>
                <w:szCs w:val="22"/>
                <w:lang w:val="en-GB"/>
              </w:rPr>
              <w:t xml:space="preserve"> ± 0.2</w:t>
            </w:r>
            <w:r w:rsidRPr="00BB41AC">
              <w:rPr>
                <w:rFonts w:asciiTheme="minorHAnsi" w:hAnsiTheme="minorHAnsi" w:cstheme="minorHAnsi"/>
                <w:color w:val="000000"/>
                <w:sz w:val="22"/>
                <w:szCs w:val="22"/>
                <w:lang w:val="en-GB"/>
              </w:rPr>
              <w:t xml:space="preserve"> </w:t>
            </w:r>
            <w:proofErr w:type="spellStart"/>
            <w:r w:rsidRPr="00BB41AC">
              <w:rPr>
                <w:rFonts w:asciiTheme="minorHAnsi" w:hAnsiTheme="minorHAnsi" w:cstheme="minorHAnsi"/>
                <w:color w:val="000000"/>
                <w:sz w:val="22"/>
                <w:szCs w:val="22"/>
                <w:lang w:val="en-GB"/>
              </w:rPr>
              <w:t>Ωar</w:t>
            </w:r>
            <w:r>
              <w:rPr>
                <w:rFonts w:asciiTheme="minorHAnsi" w:hAnsiTheme="minorHAnsi" w:cstheme="minorHAnsi"/>
                <w:color w:val="000000"/>
                <w:sz w:val="22"/>
                <w:szCs w:val="22"/>
                <w:lang w:val="en-GB"/>
              </w:rPr>
              <w:t>W</w:t>
            </w:r>
            <w:proofErr w:type="spellEnd"/>
            <w:r w:rsidR="00A0124D" w:rsidRPr="00A0124D">
              <w:rPr>
                <w:rFonts w:asciiTheme="minorHAnsi" w:hAnsiTheme="minorHAnsi" w:cstheme="minorHAnsi"/>
                <w:color w:val="000000"/>
                <w:sz w:val="22"/>
                <w:szCs w:val="22"/>
                <w:lang w:val="en-GB"/>
              </w:rPr>
              <w:t xml:space="preserve"> </w:t>
            </w:r>
          </w:p>
        </w:tc>
        <w:tc>
          <w:tcPr>
            <w:tcW w:w="1000" w:type="pct"/>
          </w:tcPr>
          <w:p w:rsidR="007A390C" w:rsidRDefault="00A0124D" w:rsidP="004941BE">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+3.0 ± 0.2</w:t>
            </w:r>
            <w:r w:rsidR="00D069E6" w:rsidRPr="00BB41AC">
              <w:rPr>
                <w:rFonts w:asciiTheme="minorHAnsi" w:hAnsiTheme="minorHAnsi" w:cstheme="minorHAnsi"/>
                <w:color w:val="000000"/>
                <w:sz w:val="22"/>
                <w:szCs w:val="22"/>
                <w:lang w:val="en-GB"/>
              </w:rPr>
              <w:t xml:space="preserve"> </w:t>
            </w:r>
            <w:proofErr w:type="spellStart"/>
            <w:r w:rsidR="00D069E6" w:rsidRPr="00BB41AC">
              <w:rPr>
                <w:rFonts w:asciiTheme="minorHAnsi" w:hAnsiTheme="minorHAnsi" w:cstheme="minorHAnsi"/>
                <w:color w:val="000000"/>
                <w:sz w:val="22"/>
                <w:szCs w:val="22"/>
                <w:lang w:val="en-GB"/>
              </w:rPr>
              <w:t>Ωar</w:t>
            </w:r>
            <w:proofErr w:type="spellEnd"/>
            <w:r w:rsidR="007A390C">
              <w:rPr>
                <w:rFonts w:asciiTheme="minorHAnsi" w:hAnsiTheme="minorHAnsi" w:cstheme="minorHAnsi"/>
                <w:color w:val="000000"/>
                <w:sz w:val="22"/>
                <w:szCs w:val="22"/>
                <w:lang w:val="en-GB"/>
              </w:rPr>
              <w:t xml:space="preserve"> E</w:t>
            </w:r>
          </w:p>
          <w:p w:rsidR="003E72A4" w:rsidRPr="00BB41AC" w:rsidRDefault="007A390C" w:rsidP="004941BE">
            <w:pPr>
              <w:pStyle w:val="Pa27"/>
              <w:spacing w:before="40"/>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+3.0 ± 0.1</w:t>
            </w:r>
            <w:r w:rsidRPr="00BB41AC">
              <w:rPr>
                <w:rFonts w:asciiTheme="minorHAnsi" w:hAnsiTheme="minorHAnsi" w:cstheme="minorHAnsi"/>
                <w:color w:val="000000"/>
                <w:sz w:val="22"/>
                <w:szCs w:val="22"/>
                <w:lang w:val="en-GB"/>
              </w:rPr>
              <w:t xml:space="preserve"> </w:t>
            </w:r>
            <w:proofErr w:type="spellStart"/>
            <w:r w:rsidRPr="00BB41AC">
              <w:rPr>
                <w:rFonts w:asciiTheme="minorHAnsi" w:hAnsiTheme="minorHAnsi" w:cstheme="minorHAnsi"/>
                <w:color w:val="000000"/>
                <w:sz w:val="22"/>
                <w:szCs w:val="22"/>
                <w:lang w:val="en-GB"/>
              </w:rPr>
              <w:t>Ωar</w:t>
            </w:r>
            <w:r>
              <w:rPr>
                <w:rFonts w:asciiTheme="minorHAnsi" w:hAnsiTheme="minorHAnsi" w:cstheme="minorHAnsi"/>
                <w:color w:val="000000"/>
                <w:sz w:val="22"/>
                <w:szCs w:val="22"/>
                <w:lang w:val="en-GB"/>
              </w:rPr>
              <w:t>W</w:t>
            </w:r>
            <w:proofErr w:type="spellEnd"/>
            <w:r w:rsidR="00A0124D" w:rsidRPr="00A0124D">
              <w:rPr>
                <w:rFonts w:asciiTheme="minorHAnsi" w:hAnsiTheme="minorHAnsi" w:cstheme="minorHAnsi"/>
                <w:color w:val="000000"/>
                <w:sz w:val="22"/>
                <w:szCs w:val="22"/>
                <w:lang w:val="en-GB"/>
              </w:rPr>
              <w:t xml:space="preserve"> </w:t>
            </w:r>
          </w:p>
        </w:tc>
        <w:tc>
          <w:tcPr>
            <w:tcW w:w="1000" w:type="pct"/>
          </w:tcPr>
          <w:p w:rsidR="003E72A4"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Moderate </w:t>
            </w:r>
          </w:p>
        </w:tc>
      </w:tr>
      <w:tr w:rsidR="003E72A4" w:rsidRPr="00BB41AC" w:rsidTr="004941BE">
        <w:trPr>
          <w:trHeight w:val="343"/>
        </w:trPr>
        <w:tc>
          <w:tcPr>
            <w:tcW w:w="1000" w:type="pct"/>
            <w:shd w:val="clear" w:color="auto" w:fill="00B0F0"/>
          </w:tcPr>
          <w:p w:rsidR="003E72A4"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Annual </w:t>
            </w:r>
            <w:r w:rsidR="000E6A69">
              <w:rPr>
                <w:rFonts w:asciiTheme="minorHAnsi" w:hAnsiTheme="minorHAnsi" w:cstheme="minorHAnsi"/>
                <w:color w:val="000000"/>
                <w:sz w:val="22"/>
                <w:szCs w:val="22"/>
                <w:lang w:val="en-GB"/>
              </w:rPr>
              <w:t>m</w:t>
            </w:r>
            <w:r w:rsidRPr="00A0124D">
              <w:rPr>
                <w:rFonts w:asciiTheme="minorHAnsi" w:hAnsiTheme="minorHAnsi" w:cstheme="minorHAnsi"/>
                <w:color w:val="000000"/>
                <w:sz w:val="22"/>
                <w:szCs w:val="22"/>
                <w:lang w:val="en-GB"/>
              </w:rPr>
              <w:t xml:space="preserve">ean sea level (cm) </w:t>
            </w:r>
          </w:p>
        </w:tc>
        <w:tc>
          <w:tcPr>
            <w:tcW w:w="1000" w:type="pct"/>
          </w:tcPr>
          <w:p w:rsidR="003E72A4" w:rsidRPr="00BB41AC" w:rsidRDefault="00A0124D" w:rsidP="003E72A4">
            <w:pPr>
              <w:pStyle w:val="Pa20"/>
              <w:spacing w:before="40"/>
              <w:jc w:val="center"/>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Sea level will continue to rise</w:t>
            </w:r>
          </w:p>
        </w:tc>
        <w:tc>
          <w:tcPr>
            <w:tcW w:w="1000" w:type="pct"/>
          </w:tcPr>
          <w:p w:rsidR="003E72A4" w:rsidRPr="00BB41AC" w:rsidRDefault="00A0124D" w:rsidP="00A616C1">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w:t>
            </w:r>
            <w:r w:rsidR="00A616C1">
              <w:rPr>
                <w:rFonts w:asciiTheme="minorHAnsi" w:hAnsiTheme="minorHAnsi" w:cstheme="minorHAnsi"/>
                <w:color w:val="000000"/>
                <w:sz w:val="22"/>
                <w:szCs w:val="22"/>
                <w:lang w:val="en-GB"/>
              </w:rPr>
              <w:t>6 to +24</w:t>
            </w:r>
            <w:r w:rsidR="00D069E6">
              <w:rPr>
                <w:rFonts w:asciiTheme="minorHAnsi" w:hAnsiTheme="minorHAnsi" w:cstheme="minorHAnsi"/>
                <w:color w:val="000000"/>
                <w:sz w:val="22"/>
                <w:szCs w:val="22"/>
                <w:lang w:val="en-GB"/>
              </w:rPr>
              <w:t>cm</w:t>
            </w:r>
            <w:r w:rsidRPr="00A0124D">
              <w:rPr>
                <w:rFonts w:asciiTheme="minorHAnsi" w:hAnsiTheme="minorHAnsi" w:cstheme="minorHAnsi"/>
                <w:color w:val="000000"/>
                <w:sz w:val="22"/>
                <w:szCs w:val="22"/>
                <w:lang w:val="en-GB"/>
              </w:rPr>
              <w:t xml:space="preserve"> </w:t>
            </w:r>
          </w:p>
        </w:tc>
        <w:tc>
          <w:tcPr>
            <w:tcW w:w="1000" w:type="pct"/>
          </w:tcPr>
          <w:p w:rsidR="003E72A4" w:rsidRPr="00BB41AC" w:rsidRDefault="00A0124D" w:rsidP="00A616C1">
            <w:pPr>
              <w:pStyle w:val="Pa27"/>
              <w:spacing w:before="40"/>
              <w:jc w:val="right"/>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w:t>
            </w:r>
            <w:r w:rsidR="00A616C1">
              <w:rPr>
                <w:rFonts w:asciiTheme="minorHAnsi" w:hAnsiTheme="minorHAnsi" w:cstheme="minorHAnsi"/>
                <w:color w:val="000000"/>
                <w:sz w:val="22"/>
                <w:szCs w:val="22"/>
                <w:lang w:val="en-GB"/>
              </w:rPr>
              <w:t>10 to +50</w:t>
            </w:r>
            <w:r w:rsidR="00D069E6">
              <w:rPr>
                <w:rFonts w:asciiTheme="minorHAnsi" w:hAnsiTheme="minorHAnsi" w:cstheme="minorHAnsi"/>
                <w:color w:val="000000"/>
                <w:sz w:val="22"/>
                <w:szCs w:val="22"/>
                <w:lang w:val="en-GB"/>
              </w:rPr>
              <w:t>cm</w:t>
            </w:r>
            <w:r w:rsidRPr="00A0124D">
              <w:rPr>
                <w:rFonts w:asciiTheme="minorHAnsi" w:hAnsiTheme="minorHAnsi" w:cstheme="minorHAnsi"/>
                <w:color w:val="000000"/>
                <w:sz w:val="22"/>
                <w:szCs w:val="22"/>
                <w:lang w:val="en-GB"/>
              </w:rPr>
              <w:t xml:space="preserve"> </w:t>
            </w:r>
          </w:p>
        </w:tc>
        <w:tc>
          <w:tcPr>
            <w:tcW w:w="1000" w:type="pct"/>
          </w:tcPr>
          <w:p w:rsidR="003E72A4" w:rsidRPr="00BB41AC" w:rsidRDefault="00A0124D" w:rsidP="00EB2665">
            <w:pPr>
              <w:pStyle w:val="Pa20"/>
              <w:spacing w:before="40"/>
              <w:rPr>
                <w:rFonts w:asciiTheme="minorHAnsi" w:hAnsiTheme="minorHAnsi" w:cstheme="minorHAnsi"/>
                <w:color w:val="000000"/>
                <w:sz w:val="22"/>
                <w:szCs w:val="22"/>
                <w:lang w:val="en-GB"/>
              </w:rPr>
            </w:pPr>
            <w:r w:rsidRPr="00A0124D">
              <w:rPr>
                <w:rFonts w:asciiTheme="minorHAnsi" w:hAnsiTheme="minorHAnsi" w:cstheme="minorHAnsi"/>
                <w:color w:val="000000"/>
                <w:sz w:val="22"/>
                <w:szCs w:val="22"/>
                <w:lang w:val="en-GB"/>
              </w:rPr>
              <w:t xml:space="preserve">Moderate </w:t>
            </w:r>
          </w:p>
        </w:tc>
      </w:tr>
    </w:tbl>
    <w:p w:rsidR="001E161B" w:rsidRDefault="001E161B">
      <w:pPr>
        <w:rPr>
          <w:rFonts w:asciiTheme="minorHAnsi" w:hAnsiTheme="minorHAnsi" w:cstheme="minorHAnsi"/>
          <w:lang w:val="en-GB"/>
        </w:rPr>
      </w:pPr>
    </w:p>
    <w:p w:rsidR="001E161B" w:rsidRDefault="001E161B">
      <w:pPr>
        <w:rPr>
          <w:rFonts w:asciiTheme="minorHAnsi" w:hAnsiTheme="minorHAnsi" w:cstheme="minorHAnsi"/>
          <w:lang w:val="en-GB"/>
        </w:rPr>
      </w:pPr>
      <w:r>
        <w:rPr>
          <w:rFonts w:asciiTheme="minorHAnsi" w:hAnsiTheme="minorHAnsi" w:cstheme="minorHAnsi"/>
          <w:lang w:val="en-GB"/>
        </w:rPr>
        <w:br w:type="page"/>
      </w:r>
    </w:p>
    <w:p w:rsidR="005E24D3" w:rsidRPr="00BB41AC" w:rsidRDefault="00A0124D" w:rsidP="00A616C1">
      <w:pPr>
        <w:shd w:val="clear" w:color="auto" w:fill="FFFFFF"/>
        <w:spacing w:after="100" w:afterAutospacing="1" w:line="240" w:lineRule="auto"/>
        <w:jc w:val="both"/>
        <w:outlineLvl w:val="1"/>
        <w:rPr>
          <w:rFonts w:asciiTheme="minorHAnsi" w:hAnsiTheme="minorHAnsi" w:cstheme="minorHAnsi"/>
          <w:b/>
          <w:lang w:val="en-GB"/>
        </w:rPr>
      </w:pPr>
      <w:bookmarkStart w:id="30" w:name="_Toc328577358"/>
      <w:bookmarkStart w:id="31" w:name="_Toc322896063"/>
      <w:bookmarkStart w:id="32" w:name="_Toc324514044"/>
      <w:r w:rsidRPr="00A0124D">
        <w:rPr>
          <w:rFonts w:asciiTheme="minorHAnsi" w:hAnsiTheme="minorHAnsi" w:cstheme="minorHAnsi"/>
          <w:b/>
          <w:lang w:val="en-GB"/>
        </w:rPr>
        <w:lastRenderedPageBreak/>
        <w:t xml:space="preserve">Institutional Arrangements for </w:t>
      </w:r>
      <w:bookmarkEnd w:id="30"/>
      <w:r w:rsidRPr="00A0124D">
        <w:rPr>
          <w:rFonts w:asciiTheme="minorHAnsi" w:hAnsiTheme="minorHAnsi" w:cstheme="minorHAnsi"/>
          <w:b/>
          <w:lang w:val="en-GB"/>
        </w:rPr>
        <w:t>Climate Change</w:t>
      </w:r>
      <w:bookmarkEnd w:id="31"/>
      <w:bookmarkEnd w:id="32"/>
      <w:r w:rsidRPr="00A0124D">
        <w:rPr>
          <w:rFonts w:asciiTheme="minorHAnsi" w:hAnsiTheme="minorHAnsi" w:cstheme="minorHAnsi"/>
          <w:b/>
          <w:lang w:val="en-GB"/>
        </w:rPr>
        <w:t xml:space="preserve"> </w:t>
      </w:r>
    </w:p>
    <w:p w:rsidR="00677290" w:rsidRDefault="001E161B" w:rsidP="00F551A9">
      <w:pPr>
        <w:spacing w:after="0" w:line="240" w:lineRule="auto"/>
        <w:jc w:val="both"/>
        <w:rPr>
          <w:rFonts w:asciiTheme="minorHAnsi" w:hAnsiTheme="minorHAnsi"/>
          <w:lang w:val="en-GB"/>
        </w:rPr>
      </w:pPr>
      <w:r w:rsidRPr="004941BE">
        <w:rPr>
          <w:rFonts w:asciiTheme="minorHAnsi" w:hAnsiTheme="minorHAnsi"/>
          <w:lang w:val="en-GB"/>
        </w:rPr>
        <w:t>FSM has ratified the UNFCCC and its Kyoto Protocol as well as Montreal Protocol (also known as the ozone treaty). In 2009, the FSM was awarded a Climate Protection Award from the U.S. Environmental Protection Agency for its contributions to Climate Protection under the ozone treaty.</w:t>
      </w:r>
    </w:p>
    <w:p w:rsidR="001E161B" w:rsidRPr="004941BE" w:rsidRDefault="001E161B" w:rsidP="00F551A9">
      <w:pPr>
        <w:spacing w:after="0" w:line="240" w:lineRule="auto"/>
        <w:jc w:val="both"/>
        <w:rPr>
          <w:rFonts w:asciiTheme="minorHAnsi" w:hAnsiTheme="minorHAnsi"/>
          <w:lang w:val="en-GB"/>
        </w:rPr>
      </w:pPr>
      <w:r w:rsidRPr="004941BE">
        <w:rPr>
          <w:rFonts w:asciiTheme="minorHAnsi" w:hAnsiTheme="minorHAnsi"/>
          <w:lang w:val="en-GB"/>
        </w:rPr>
        <w:t xml:space="preserve"> </w:t>
      </w:r>
    </w:p>
    <w:p w:rsidR="00677290" w:rsidRDefault="00677290" w:rsidP="00677290">
      <w:pPr>
        <w:pStyle w:val="NoSpacing"/>
        <w:jc w:val="both"/>
        <w:rPr>
          <w:rFonts w:ascii="Arial" w:hAnsi="Arial" w:cs="Arial"/>
          <w:lang w:val="en-GB"/>
        </w:rPr>
      </w:pPr>
      <w:r>
        <w:rPr>
          <w:rFonts w:ascii="Arial" w:hAnsi="Arial" w:cs="Arial"/>
          <w:lang w:val="en-GB"/>
        </w:rPr>
        <w:t xml:space="preserve">FSM has a </w:t>
      </w:r>
      <w:r w:rsidRPr="00C2203F">
        <w:rPr>
          <w:rFonts w:ascii="Arial" w:hAnsi="Arial" w:cs="Arial"/>
          <w:lang w:val="en-GB"/>
        </w:rPr>
        <w:t>Multi-State Hazard Mitigation Plan 2005</w:t>
      </w:r>
      <w:r>
        <w:rPr>
          <w:rFonts w:ascii="Arial" w:hAnsi="Arial" w:cs="Arial"/>
          <w:lang w:val="en-GB"/>
        </w:rPr>
        <w:t xml:space="preserve">, which </w:t>
      </w:r>
      <w:r w:rsidRPr="00C2203F">
        <w:rPr>
          <w:rFonts w:ascii="Arial" w:hAnsi="Arial" w:cs="Arial"/>
          <w:lang w:val="en-GB"/>
        </w:rPr>
        <w:t xml:space="preserve">was developed </w:t>
      </w:r>
      <w:r>
        <w:rPr>
          <w:rFonts w:ascii="Arial" w:hAnsi="Arial" w:cs="Arial"/>
          <w:lang w:val="en-GB"/>
        </w:rPr>
        <w:t xml:space="preserve">after an </w:t>
      </w:r>
      <w:r w:rsidRPr="00C2203F">
        <w:rPr>
          <w:rFonts w:ascii="Arial" w:hAnsi="Arial" w:cs="Arial"/>
          <w:lang w:val="en-GB"/>
        </w:rPr>
        <w:t>extensive process of consultation</w:t>
      </w:r>
      <w:r>
        <w:rPr>
          <w:rFonts w:ascii="Arial" w:hAnsi="Arial" w:cs="Arial"/>
          <w:lang w:val="en-GB"/>
        </w:rPr>
        <w:t>,</w:t>
      </w:r>
      <w:r w:rsidRPr="00C2203F">
        <w:rPr>
          <w:rFonts w:ascii="Arial" w:hAnsi="Arial" w:cs="Arial"/>
          <w:lang w:val="en-GB"/>
        </w:rPr>
        <w:t xml:space="preserve"> led by </w:t>
      </w:r>
      <w:r>
        <w:rPr>
          <w:rFonts w:ascii="Arial" w:hAnsi="Arial" w:cs="Arial"/>
          <w:lang w:val="en-GB"/>
        </w:rPr>
        <w:t xml:space="preserve">what was then </w:t>
      </w:r>
      <w:r w:rsidRPr="00C2203F">
        <w:rPr>
          <w:rFonts w:ascii="Arial" w:hAnsi="Arial" w:cs="Arial"/>
          <w:lang w:val="en-GB"/>
        </w:rPr>
        <w:t>the National Emergency Management Office</w:t>
      </w:r>
      <w:r>
        <w:rPr>
          <w:rStyle w:val="EndnoteReference"/>
          <w:rFonts w:ascii="Arial" w:hAnsi="Arial" w:cs="Arial"/>
          <w:lang w:val="en-GB"/>
        </w:rPr>
        <w:endnoteReference w:id="13"/>
      </w:r>
      <w:r>
        <w:rPr>
          <w:rFonts w:ascii="Arial" w:hAnsi="Arial" w:cs="Arial"/>
          <w:lang w:val="en-GB"/>
        </w:rPr>
        <w:t xml:space="preserve">, </w:t>
      </w:r>
      <w:r w:rsidRPr="00C2203F">
        <w:rPr>
          <w:rFonts w:ascii="Arial" w:hAnsi="Arial" w:cs="Arial"/>
          <w:lang w:val="en-GB"/>
        </w:rPr>
        <w:t>involv</w:t>
      </w:r>
      <w:r>
        <w:rPr>
          <w:rFonts w:ascii="Arial" w:hAnsi="Arial" w:cs="Arial"/>
          <w:lang w:val="en-GB"/>
        </w:rPr>
        <w:t>ing</w:t>
      </w:r>
      <w:r w:rsidRPr="00C2203F">
        <w:rPr>
          <w:rFonts w:ascii="Arial" w:hAnsi="Arial" w:cs="Arial"/>
          <w:lang w:val="en-GB"/>
        </w:rPr>
        <w:t xml:space="preserve"> stakeholder</w:t>
      </w:r>
      <w:r>
        <w:rPr>
          <w:rFonts w:ascii="Arial" w:hAnsi="Arial" w:cs="Arial"/>
          <w:lang w:val="en-GB"/>
        </w:rPr>
        <w:t xml:space="preserve">s </w:t>
      </w:r>
      <w:r w:rsidRPr="00C2203F">
        <w:rPr>
          <w:rFonts w:ascii="Arial" w:hAnsi="Arial" w:cs="Arial"/>
          <w:lang w:val="en-GB"/>
        </w:rPr>
        <w:t xml:space="preserve">across all states </w:t>
      </w:r>
      <w:r>
        <w:rPr>
          <w:rFonts w:ascii="Arial" w:hAnsi="Arial" w:cs="Arial"/>
          <w:lang w:val="en-GB"/>
        </w:rPr>
        <w:t xml:space="preserve">within and outside government. </w:t>
      </w:r>
    </w:p>
    <w:p w:rsidR="00677290" w:rsidRDefault="00677290" w:rsidP="00677290">
      <w:pPr>
        <w:pStyle w:val="NoSpacing"/>
        <w:jc w:val="both"/>
        <w:rPr>
          <w:rFonts w:ascii="Arial" w:hAnsi="Arial" w:cs="Arial"/>
          <w:lang w:val="en-GB"/>
        </w:rPr>
      </w:pPr>
    </w:p>
    <w:p w:rsidR="00677290" w:rsidRPr="00A108A3" w:rsidRDefault="00677290" w:rsidP="00677290">
      <w:pPr>
        <w:autoSpaceDE w:val="0"/>
        <w:autoSpaceDN w:val="0"/>
        <w:adjustRightInd w:val="0"/>
        <w:spacing w:after="0" w:line="240" w:lineRule="auto"/>
        <w:outlineLvl w:val="1"/>
        <w:rPr>
          <w:rFonts w:asciiTheme="minorHAnsi" w:eastAsiaTheme="minorHAnsi" w:hAnsiTheme="minorHAnsi" w:cstheme="minorHAnsi"/>
          <w:lang w:val="en-GB"/>
        </w:rPr>
      </w:pPr>
      <w:r>
        <w:rPr>
          <w:rFonts w:asciiTheme="minorHAnsi" w:eastAsiaTheme="minorHAnsi" w:hAnsiTheme="minorHAnsi" w:cstheme="minorHAnsi"/>
          <w:lang w:val="en-GB"/>
        </w:rPr>
        <w:t xml:space="preserve">FSM has commenced integration initiatives from a common institutional platform for disaster risk reduction and climate change adaptation overseen by the Office of Environment and Emergency Management. </w:t>
      </w:r>
    </w:p>
    <w:p w:rsidR="001E161B" w:rsidRDefault="001E161B">
      <w:pPr>
        <w:spacing w:after="0" w:line="240" w:lineRule="auto"/>
        <w:jc w:val="both"/>
        <w:rPr>
          <w:rFonts w:asciiTheme="minorHAnsi" w:hAnsiTheme="minorHAnsi" w:cstheme="minorHAnsi"/>
          <w:lang w:val="en-GB"/>
        </w:rPr>
      </w:pPr>
    </w:p>
    <w:p w:rsidR="00ED18EF" w:rsidRDefault="00D069E6">
      <w:pPr>
        <w:spacing w:after="0" w:line="240" w:lineRule="auto"/>
        <w:jc w:val="both"/>
        <w:rPr>
          <w:rFonts w:asciiTheme="minorHAnsi" w:hAnsiTheme="minorHAnsi" w:cstheme="minorHAnsi"/>
          <w:lang w:val="en-GB"/>
        </w:rPr>
      </w:pPr>
      <w:r>
        <w:rPr>
          <w:rFonts w:asciiTheme="minorHAnsi" w:hAnsiTheme="minorHAnsi" w:cstheme="minorHAnsi"/>
          <w:lang w:val="en-GB"/>
        </w:rPr>
        <w:t>A</w:t>
      </w:r>
      <w:r w:rsidR="00A0124D" w:rsidRPr="00A0124D">
        <w:rPr>
          <w:rFonts w:asciiTheme="minorHAnsi" w:hAnsiTheme="minorHAnsi" w:cstheme="minorHAnsi"/>
          <w:lang w:val="en-GB"/>
        </w:rPr>
        <w:t xml:space="preserve"> </w:t>
      </w:r>
      <w:r w:rsidR="00A616C1">
        <w:rPr>
          <w:rFonts w:asciiTheme="minorHAnsi" w:hAnsiTheme="minorHAnsi" w:cstheme="minorHAnsi"/>
          <w:lang w:val="en-GB"/>
        </w:rPr>
        <w:t>N</w:t>
      </w:r>
      <w:r w:rsidR="00C2203F">
        <w:rPr>
          <w:rFonts w:asciiTheme="minorHAnsi" w:hAnsiTheme="minorHAnsi" w:cstheme="minorHAnsi"/>
          <w:lang w:val="en-GB"/>
        </w:rPr>
        <w:t>ationwide</w:t>
      </w:r>
      <w:r w:rsidR="00A0124D" w:rsidRPr="00A0124D">
        <w:rPr>
          <w:rFonts w:asciiTheme="minorHAnsi" w:hAnsiTheme="minorHAnsi" w:cstheme="minorHAnsi"/>
          <w:lang w:val="en-GB"/>
        </w:rPr>
        <w:t xml:space="preserve"> Climate Change Policy was adopted by FSM in 2009</w:t>
      </w:r>
      <w:r>
        <w:rPr>
          <w:rFonts w:asciiTheme="minorHAnsi" w:hAnsiTheme="minorHAnsi" w:cstheme="minorHAnsi"/>
          <w:lang w:val="en-GB"/>
        </w:rPr>
        <w:t>. The</w:t>
      </w:r>
      <w:r w:rsidR="00A0124D" w:rsidRPr="00A0124D">
        <w:rPr>
          <w:rFonts w:asciiTheme="minorHAnsi" w:hAnsiTheme="minorHAnsi" w:cstheme="minorHAnsi"/>
          <w:lang w:val="en-GB"/>
        </w:rPr>
        <w:t xml:space="preserve"> focus is to mitigate climate change especially at the international level, and adaptation at the national, state and community levels to reduce the FSM’s vulnerability to climate change adverse impacts. The Policy outlines </w:t>
      </w:r>
      <w:r>
        <w:rPr>
          <w:rFonts w:asciiTheme="minorHAnsi" w:hAnsiTheme="minorHAnsi" w:cstheme="minorHAnsi"/>
          <w:lang w:val="en-GB"/>
        </w:rPr>
        <w:t>the int</w:t>
      </w:r>
      <w:r w:rsidR="00A0124D" w:rsidRPr="00A0124D">
        <w:rPr>
          <w:rFonts w:asciiTheme="minorHAnsi" w:hAnsiTheme="minorHAnsi" w:cstheme="minorHAnsi"/>
          <w:lang w:val="en-GB"/>
        </w:rPr>
        <w:t xml:space="preserve">egration of climate change into the </w:t>
      </w:r>
      <w:r w:rsidR="00F62B13" w:rsidRPr="00BB41AC">
        <w:rPr>
          <w:rFonts w:asciiTheme="minorHAnsi" w:hAnsiTheme="minorHAnsi" w:cstheme="minorHAnsi"/>
          <w:lang w:val="en-GB"/>
        </w:rPr>
        <w:t xml:space="preserve">Strategic Development Plan/Infrastructure Development Plan </w:t>
      </w:r>
      <w:r w:rsidR="00F62B13">
        <w:rPr>
          <w:rFonts w:asciiTheme="minorHAnsi" w:hAnsiTheme="minorHAnsi" w:cstheme="minorHAnsi"/>
          <w:lang w:val="en-GB"/>
        </w:rPr>
        <w:t>(</w:t>
      </w:r>
      <w:r w:rsidR="00A0124D" w:rsidRPr="00A0124D">
        <w:rPr>
          <w:rFonts w:asciiTheme="minorHAnsi" w:hAnsiTheme="minorHAnsi" w:cstheme="minorHAnsi"/>
          <w:lang w:val="en-GB"/>
        </w:rPr>
        <w:t>SDP/IDP</w:t>
      </w:r>
      <w:r w:rsidR="00F62B13">
        <w:rPr>
          <w:rFonts w:asciiTheme="minorHAnsi" w:hAnsiTheme="minorHAnsi" w:cstheme="minorHAnsi"/>
          <w:lang w:val="en-GB"/>
        </w:rPr>
        <w:t xml:space="preserve">) and into </w:t>
      </w:r>
      <w:r w:rsidR="00F62B13" w:rsidRPr="00BB41AC">
        <w:rPr>
          <w:rFonts w:asciiTheme="minorHAnsi" w:hAnsiTheme="minorHAnsi" w:cstheme="minorHAnsi"/>
          <w:lang w:val="en-GB"/>
        </w:rPr>
        <w:t>other policies, strategies and action plans</w:t>
      </w:r>
      <w:r w:rsidR="00F62B13">
        <w:rPr>
          <w:rFonts w:asciiTheme="minorHAnsi" w:hAnsiTheme="minorHAnsi" w:cstheme="minorHAnsi"/>
          <w:lang w:val="en-GB"/>
        </w:rPr>
        <w:t>,</w:t>
      </w:r>
      <w:r w:rsidR="00F62B13" w:rsidRPr="00BB41AC">
        <w:rPr>
          <w:rFonts w:asciiTheme="minorHAnsi" w:hAnsiTheme="minorHAnsi" w:cstheme="minorHAnsi"/>
          <w:lang w:val="en-GB"/>
        </w:rPr>
        <w:t xml:space="preserve"> including disaster preparedness and mitigation</w:t>
      </w:r>
      <w:r w:rsidR="00F62B13">
        <w:rPr>
          <w:rFonts w:asciiTheme="minorHAnsi" w:hAnsiTheme="minorHAnsi" w:cstheme="minorHAnsi"/>
          <w:lang w:val="en-GB"/>
        </w:rPr>
        <w:t xml:space="preserve">, </w:t>
      </w:r>
      <w:r w:rsidR="00A0124D" w:rsidRPr="00A0124D">
        <w:rPr>
          <w:rFonts w:asciiTheme="minorHAnsi" w:hAnsiTheme="minorHAnsi" w:cstheme="minorHAnsi"/>
          <w:lang w:val="en-GB"/>
        </w:rPr>
        <w:t>as necessary.</w:t>
      </w:r>
      <w:r w:rsidR="00C33EFF">
        <w:rPr>
          <w:rStyle w:val="EndnoteReference"/>
          <w:rFonts w:asciiTheme="minorHAnsi" w:hAnsiTheme="minorHAnsi" w:cstheme="minorHAnsi"/>
          <w:lang w:val="en-GB"/>
        </w:rPr>
        <w:endnoteReference w:id="14"/>
      </w:r>
      <w:r w:rsidR="00325EB1" w:rsidRPr="00325EB1">
        <w:rPr>
          <w:color w:val="1F497D"/>
        </w:rPr>
        <w:t xml:space="preserve"> </w:t>
      </w:r>
      <w:r w:rsidR="00325EB1" w:rsidRPr="00325EB1">
        <w:rPr>
          <w:rFonts w:asciiTheme="minorHAnsi" w:hAnsiTheme="minorHAnsi" w:cstheme="minorHAnsi"/>
          <w:lang w:val="en-GB"/>
        </w:rPr>
        <w:t xml:space="preserve">The Office of </w:t>
      </w:r>
      <w:r w:rsidR="005A0AEF">
        <w:rPr>
          <w:rFonts w:asciiTheme="minorHAnsi" w:hAnsiTheme="minorHAnsi" w:cstheme="minorHAnsi"/>
          <w:lang w:val="en-GB"/>
        </w:rPr>
        <w:t>Environment and Emergency Management</w:t>
      </w:r>
      <w:r w:rsidR="00325EB1" w:rsidRPr="00325EB1">
        <w:rPr>
          <w:rFonts w:asciiTheme="minorHAnsi" w:hAnsiTheme="minorHAnsi" w:cstheme="minorHAnsi"/>
          <w:lang w:val="en-GB"/>
        </w:rPr>
        <w:t xml:space="preserve"> is designated as the focal point for all government climate change activities by law under Title 25</w:t>
      </w:r>
      <w:r w:rsidR="004941BE">
        <w:rPr>
          <w:rFonts w:ascii="Arial" w:hAnsi="Arial"/>
          <w:lang w:val="en-GB"/>
        </w:rPr>
        <w:t xml:space="preserve"> t</w:t>
      </w:r>
      <w:r w:rsidR="00A0124D" w:rsidRPr="004941BE">
        <w:rPr>
          <w:rFonts w:ascii="Arial" w:hAnsi="Arial"/>
          <w:lang w:val="en-GB"/>
        </w:rPr>
        <w:t xml:space="preserve">he </w:t>
      </w:r>
      <w:r w:rsidR="00325EB1" w:rsidRPr="00325EB1">
        <w:rPr>
          <w:rFonts w:asciiTheme="minorHAnsi" w:hAnsiTheme="minorHAnsi" w:cstheme="minorHAnsi"/>
          <w:lang w:val="en-GB"/>
        </w:rPr>
        <w:t>FSM Environmental Protection Authority Act</w:t>
      </w:r>
      <w:r w:rsidR="00E94CFB" w:rsidRPr="00E94CFB">
        <w:rPr>
          <w:rFonts w:ascii="Arial" w:hAnsi="Arial" w:cs="Arial"/>
          <w:lang w:val="en-GB"/>
        </w:rPr>
        <w:t xml:space="preserve"> </w:t>
      </w:r>
    </w:p>
    <w:p w:rsidR="00ED18EF" w:rsidRDefault="00ED18EF">
      <w:pPr>
        <w:spacing w:after="0" w:line="240" w:lineRule="auto"/>
        <w:jc w:val="both"/>
        <w:rPr>
          <w:rFonts w:asciiTheme="minorHAnsi" w:hAnsiTheme="minorHAnsi" w:cstheme="minorHAnsi"/>
          <w:lang w:val="en-GB"/>
        </w:rPr>
      </w:pPr>
    </w:p>
    <w:p w:rsidR="00ED18EF" w:rsidRDefault="00A0124D">
      <w:pPr>
        <w:spacing w:after="0" w:line="240" w:lineRule="auto"/>
        <w:jc w:val="both"/>
        <w:rPr>
          <w:rFonts w:asciiTheme="minorHAnsi" w:hAnsiTheme="minorHAnsi" w:cstheme="minorHAnsi"/>
          <w:lang w:val="en-GB"/>
        </w:rPr>
      </w:pPr>
      <w:r w:rsidRPr="00A0124D">
        <w:rPr>
          <w:rFonts w:asciiTheme="minorHAnsi" w:hAnsiTheme="minorHAnsi" w:cstheme="minorHAnsi"/>
          <w:lang w:val="en-GB"/>
        </w:rPr>
        <w:t>The Nationwide Climate Change Policy identifies the following sectors</w:t>
      </w:r>
      <w:r w:rsidR="00F62B13">
        <w:rPr>
          <w:rFonts w:asciiTheme="minorHAnsi" w:hAnsiTheme="minorHAnsi" w:cstheme="minorHAnsi"/>
          <w:lang w:val="en-GB"/>
        </w:rPr>
        <w:t xml:space="preserve"> and the agency responsible</w:t>
      </w:r>
      <w:r w:rsidRPr="00A0124D">
        <w:rPr>
          <w:rFonts w:asciiTheme="minorHAnsi" w:hAnsiTheme="minorHAnsi" w:cstheme="minorHAnsi"/>
          <w:lang w:val="en-GB"/>
        </w:rPr>
        <w:t xml:space="preserve"> </w:t>
      </w:r>
      <w:r w:rsidR="00F62B13">
        <w:rPr>
          <w:rFonts w:asciiTheme="minorHAnsi" w:hAnsiTheme="minorHAnsi" w:cstheme="minorHAnsi"/>
          <w:lang w:val="en-GB"/>
        </w:rPr>
        <w:t>for</w:t>
      </w:r>
      <w:r w:rsidRPr="00A0124D">
        <w:rPr>
          <w:rFonts w:asciiTheme="minorHAnsi" w:hAnsiTheme="minorHAnsi" w:cstheme="minorHAnsi"/>
          <w:lang w:val="en-GB"/>
        </w:rPr>
        <w:t xml:space="preserve"> implement</w:t>
      </w:r>
      <w:r w:rsidR="00F62B13">
        <w:rPr>
          <w:rFonts w:asciiTheme="minorHAnsi" w:hAnsiTheme="minorHAnsi" w:cstheme="minorHAnsi"/>
          <w:lang w:val="en-GB"/>
        </w:rPr>
        <w:t>ing</w:t>
      </w:r>
      <w:r w:rsidRPr="00A0124D">
        <w:rPr>
          <w:rFonts w:asciiTheme="minorHAnsi" w:hAnsiTheme="minorHAnsi" w:cstheme="minorHAnsi"/>
          <w:lang w:val="en-GB"/>
        </w:rPr>
        <w:t xml:space="preserve"> climate change adaptation actions:</w:t>
      </w:r>
    </w:p>
    <w:p w:rsidR="005A0AEF" w:rsidRPr="00395CCE" w:rsidRDefault="005A0AEF" w:rsidP="00395CCE">
      <w:pPr>
        <w:spacing w:after="0" w:line="240" w:lineRule="auto"/>
        <w:jc w:val="both"/>
        <w:rPr>
          <w:rFonts w:asciiTheme="minorHAnsi" w:hAnsiTheme="minorHAnsi" w:cstheme="minorHAnsi"/>
          <w:lang w:val="en-GB"/>
        </w:rPr>
      </w:pPr>
    </w:p>
    <w:p w:rsidR="005A0AEF" w:rsidRDefault="005A0AEF" w:rsidP="00A616C1">
      <w:pPr>
        <w:pStyle w:val="ListParagraph"/>
        <w:numPr>
          <w:ilvl w:val="0"/>
          <w:numId w:val="14"/>
        </w:numPr>
        <w:spacing w:after="0" w:line="240" w:lineRule="auto"/>
        <w:jc w:val="both"/>
        <w:rPr>
          <w:rFonts w:asciiTheme="minorHAnsi" w:hAnsiTheme="minorHAnsi" w:cstheme="minorHAnsi"/>
          <w:lang w:val="en-GB"/>
        </w:rPr>
      </w:pPr>
      <w:r>
        <w:rPr>
          <w:rFonts w:asciiTheme="minorHAnsi" w:hAnsiTheme="minorHAnsi" w:cstheme="minorHAnsi"/>
          <w:lang w:val="en-GB"/>
        </w:rPr>
        <w:t>Department of Education</w:t>
      </w:r>
    </w:p>
    <w:p w:rsidR="005A0AEF" w:rsidRDefault="005A0AEF" w:rsidP="00A616C1">
      <w:pPr>
        <w:pStyle w:val="ListParagraph"/>
        <w:numPr>
          <w:ilvl w:val="0"/>
          <w:numId w:val="14"/>
        </w:numPr>
        <w:spacing w:after="0" w:line="240" w:lineRule="auto"/>
        <w:jc w:val="both"/>
        <w:rPr>
          <w:rFonts w:asciiTheme="minorHAnsi" w:hAnsiTheme="minorHAnsi" w:cstheme="minorHAnsi"/>
          <w:lang w:val="en-GB"/>
        </w:rPr>
      </w:pPr>
      <w:r>
        <w:rPr>
          <w:rFonts w:asciiTheme="minorHAnsi" w:hAnsiTheme="minorHAnsi" w:cstheme="minorHAnsi"/>
          <w:lang w:val="en-GB"/>
        </w:rPr>
        <w:t>Department of Health and Social Affairs</w:t>
      </w:r>
    </w:p>
    <w:p w:rsidR="00395CCE" w:rsidRDefault="00395CCE" w:rsidP="00395CCE">
      <w:pPr>
        <w:pStyle w:val="ListParagraph"/>
        <w:numPr>
          <w:ilvl w:val="0"/>
          <w:numId w:val="14"/>
        </w:numPr>
        <w:spacing w:after="0" w:line="240" w:lineRule="auto"/>
        <w:jc w:val="both"/>
        <w:rPr>
          <w:rFonts w:asciiTheme="minorHAnsi" w:hAnsiTheme="minorHAnsi" w:cstheme="minorHAnsi"/>
          <w:lang w:val="en-GB"/>
        </w:rPr>
      </w:pPr>
      <w:r>
        <w:rPr>
          <w:rFonts w:asciiTheme="minorHAnsi" w:hAnsiTheme="minorHAnsi" w:cstheme="minorHAnsi"/>
          <w:lang w:val="en-GB"/>
        </w:rPr>
        <w:t>Department of Resources and Development</w:t>
      </w:r>
    </w:p>
    <w:p w:rsidR="00395CCE" w:rsidRDefault="00395CCE" w:rsidP="00395CCE">
      <w:pPr>
        <w:pStyle w:val="ListParagraph"/>
        <w:numPr>
          <w:ilvl w:val="0"/>
          <w:numId w:val="14"/>
        </w:numPr>
        <w:spacing w:after="0" w:line="240" w:lineRule="auto"/>
        <w:jc w:val="both"/>
        <w:rPr>
          <w:rFonts w:asciiTheme="minorHAnsi" w:hAnsiTheme="minorHAnsi" w:cstheme="minorHAnsi"/>
          <w:lang w:val="en-GB"/>
        </w:rPr>
      </w:pPr>
      <w:r>
        <w:rPr>
          <w:rFonts w:asciiTheme="minorHAnsi" w:hAnsiTheme="minorHAnsi" w:cstheme="minorHAnsi"/>
          <w:lang w:val="en-GB"/>
        </w:rPr>
        <w:t>Department of Transportation, Communication &amp; Infrastructure</w:t>
      </w:r>
    </w:p>
    <w:p w:rsidR="005A0AEF" w:rsidRDefault="005A0AEF" w:rsidP="00A616C1">
      <w:pPr>
        <w:pStyle w:val="ListParagraph"/>
        <w:numPr>
          <w:ilvl w:val="0"/>
          <w:numId w:val="14"/>
        </w:numPr>
        <w:spacing w:after="0" w:line="240" w:lineRule="auto"/>
        <w:jc w:val="both"/>
        <w:rPr>
          <w:rFonts w:asciiTheme="minorHAnsi" w:hAnsiTheme="minorHAnsi" w:cstheme="minorHAnsi"/>
          <w:lang w:val="en-GB"/>
        </w:rPr>
      </w:pPr>
      <w:r>
        <w:rPr>
          <w:rFonts w:asciiTheme="minorHAnsi" w:hAnsiTheme="minorHAnsi" w:cstheme="minorHAnsi"/>
          <w:lang w:val="en-GB"/>
        </w:rPr>
        <w:t>FSM Weather Service Station</w:t>
      </w:r>
    </w:p>
    <w:p w:rsidR="00395CCE" w:rsidRPr="00395CCE" w:rsidRDefault="00395CCE" w:rsidP="00395CCE">
      <w:pPr>
        <w:pStyle w:val="ListParagraph"/>
        <w:numPr>
          <w:ilvl w:val="0"/>
          <w:numId w:val="14"/>
        </w:numPr>
        <w:spacing w:after="0" w:line="240" w:lineRule="auto"/>
        <w:jc w:val="both"/>
        <w:rPr>
          <w:rFonts w:asciiTheme="minorHAnsi" w:hAnsiTheme="minorHAnsi" w:cstheme="minorHAnsi"/>
          <w:lang w:val="en-GB"/>
        </w:rPr>
      </w:pPr>
      <w:r>
        <w:rPr>
          <w:rFonts w:asciiTheme="minorHAnsi" w:hAnsiTheme="minorHAnsi" w:cstheme="minorHAnsi"/>
          <w:lang w:val="en-GB"/>
        </w:rPr>
        <w:t>National Oceanic Resource Management Authority</w:t>
      </w:r>
    </w:p>
    <w:p w:rsidR="00395CCE" w:rsidRDefault="00395CCE" w:rsidP="00395CCE">
      <w:pPr>
        <w:pStyle w:val="ListParagraph"/>
        <w:numPr>
          <w:ilvl w:val="0"/>
          <w:numId w:val="14"/>
        </w:numPr>
        <w:spacing w:after="0" w:line="240" w:lineRule="auto"/>
        <w:jc w:val="both"/>
        <w:rPr>
          <w:rFonts w:asciiTheme="minorHAnsi" w:hAnsiTheme="minorHAnsi" w:cstheme="minorHAnsi"/>
          <w:lang w:val="en-GB"/>
        </w:rPr>
      </w:pPr>
      <w:r>
        <w:rPr>
          <w:rFonts w:asciiTheme="minorHAnsi" w:hAnsiTheme="minorHAnsi" w:cstheme="minorHAnsi"/>
          <w:lang w:val="en-GB"/>
        </w:rPr>
        <w:t>Office of Environment and Emergency Management</w:t>
      </w:r>
    </w:p>
    <w:p w:rsidR="005A0AEF" w:rsidRPr="00395CCE" w:rsidRDefault="00395CCE" w:rsidP="00395CCE">
      <w:pPr>
        <w:pStyle w:val="ListParagraph"/>
        <w:numPr>
          <w:ilvl w:val="0"/>
          <w:numId w:val="14"/>
        </w:numPr>
        <w:spacing w:after="0" w:line="240" w:lineRule="auto"/>
        <w:jc w:val="both"/>
        <w:rPr>
          <w:rFonts w:asciiTheme="minorHAnsi" w:hAnsiTheme="minorHAnsi" w:cstheme="minorHAnsi"/>
          <w:lang w:val="en-GB"/>
        </w:rPr>
      </w:pPr>
      <w:r>
        <w:rPr>
          <w:rFonts w:asciiTheme="minorHAnsi" w:hAnsiTheme="minorHAnsi" w:cstheme="minorHAnsi"/>
          <w:lang w:val="en-GB"/>
        </w:rPr>
        <w:t>Office of President</w:t>
      </w:r>
      <w:r w:rsidRPr="00395CCE">
        <w:rPr>
          <w:rFonts w:asciiTheme="minorHAnsi" w:hAnsiTheme="minorHAnsi" w:cstheme="minorHAnsi"/>
          <w:lang w:val="en-GB"/>
        </w:rPr>
        <w:t xml:space="preserve"> </w:t>
      </w:r>
    </w:p>
    <w:p w:rsidR="00E94CFB" w:rsidRDefault="00E94CFB">
      <w:pPr>
        <w:spacing w:after="0" w:line="240" w:lineRule="auto"/>
        <w:jc w:val="both"/>
        <w:rPr>
          <w:rFonts w:ascii="Arial" w:hAnsi="Arial" w:cs="Arial"/>
          <w:lang w:val="en-GB"/>
        </w:rPr>
      </w:pPr>
    </w:p>
    <w:p w:rsidR="00E94CFB" w:rsidRDefault="00E94CFB">
      <w:pPr>
        <w:spacing w:after="0" w:line="240" w:lineRule="auto"/>
        <w:jc w:val="both"/>
        <w:rPr>
          <w:rFonts w:ascii="Arial" w:hAnsi="Arial" w:cs="Arial"/>
          <w:lang w:val="en-GB"/>
        </w:rPr>
      </w:pPr>
      <w:r>
        <w:rPr>
          <w:rFonts w:ascii="Arial" w:hAnsi="Arial" w:cs="Arial"/>
          <w:lang w:val="en-GB"/>
        </w:rPr>
        <w:t xml:space="preserve">FSM is presently in the process of developing a joint policy for climate change adaptation and disaster risk management. This will be implemented through State Joint Action Plans for Climate Change and Disaster Risk Management, Different states may take different approaches such as </w:t>
      </w:r>
      <w:r w:rsidR="001D6B7C">
        <w:rPr>
          <w:rFonts w:ascii="Arial" w:hAnsi="Arial" w:cs="Arial"/>
          <w:lang w:val="en-GB"/>
        </w:rPr>
        <w:t>stand-alone</w:t>
      </w:r>
      <w:r>
        <w:rPr>
          <w:rFonts w:ascii="Arial" w:hAnsi="Arial" w:cs="Arial"/>
          <w:lang w:val="en-GB"/>
        </w:rPr>
        <w:t xml:space="preserve"> plans or integration into other strategies currently being pursued by States such as </w:t>
      </w:r>
      <w:proofErr w:type="spellStart"/>
      <w:r>
        <w:rPr>
          <w:rFonts w:ascii="Arial" w:hAnsi="Arial" w:cs="Arial"/>
          <w:lang w:val="en-GB"/>
        </w:rPr>
        <w:t>Kosrae</w:t>
      </w:r>
      <w:proofErr w:type="spellEnd"/>
      <w:r>
        <w:rPr>
          <w:rFonts w:ascii="Arial" w:hAnsi="Arial" w:cs="Arial"/>
          <w:lang w:val="en-GB"/>
        </w:rPr>
        <w:t>.</w:t>
      </w:r>
    </w:p>
    <w:p w:rsidR="00E94CFB" w:rsidRDefault="00E94CFB">
      <w:pPr>
        <w:spacing w:after="0" w:line="240" w:lineRule="auto"/>
        <w:jc w:val="both"/>
        <w:rPr>
          <w:rFonts w:asciiTheme="minorHAnsi" w:hAnsiTheme="minorHAnsi" w:cstheme="minorHAnsi"/>
          <w:lang w:val="en-GB"/>
        </w:rPr>
      </w:pPr>
    </w:p>
    <w:p w:rsidR="00806C20" w:rsidRDefault="00A0124D" w:rsidP="008E21AA">
      <w:pPr>
        <w:outlineLvl w:val="1"/>
        <w:rPr>
          <w:rFonts w:asciiTheme="minorHAnsi" w:hAnsiTheme="minorHAnsi" w:cstheme="minorHAnsi"/>
          <w:b/>
          <w:lang w:val="en-GB"/>
        </w:rPr>
      </w:pPr>
      <w:bookmarkStart w:id="33" w:name="_Toc324514045"/>
      <w:bookmarkStart w:id="34" w:name="_Toc268707329"/>
      <w:r w:rsidRPr="00A0124D">
        <w:rPr>
          <w:rFonts w:asciiTheme="minorHAnsi" w:hAnsiTheme="minorHAnsi" w:cstheme="minorHAnsi"/>
          <w:b/>
          <w:lang w:val="en-GB"/>
        </w:rPr>
        <w:t>On</w:t>
      </w:r>
      <w:r w:rsidR="009478A9">
        <w:rPr>
          <w:rFonts w:asciiTheme="minorHAnsi" w:hAnsiTheme="minorHAnsi" w:cstheme="minorHAnsi"/>
          <w:b/>
          <w:lang w:val="en-GB"/>
        </w:rPr>
        <w:t>-</w:t>
      </w:r>
      <w:r w:rsidRPr="00A0124D">
        <w:rPr>
          <w:rFonts w:asciiTheme="minorHAnsi" w:hAnsiTheme="minorHAnsi" w:cstheme="minorHAnsi"/>
          <w:b/>
          <w:lang w:val="en-GB"/>
        </w:rPr>
        <w:t>going Climate Change Adaptation Activities</w:t>
      </w:r>
      <w:bookmarkEnd w:id="33"/>
    </w:p>
    <w:tbl>
      <w:tblPr>
        <w:tblStyle w:val="TableGrid"/>
        <w:tblW w:w="0" w:type="auto"/>
        <w:tblLook w:val="04A0" w:firstRow="1" w:lastRow="0" w:firstColumn="1" w:lastColumn="0" w:noHBand="0" w:noVBand="1"/>
      </w:tblPr>
      <w:tblGrid>
        <w:gridCol w:w="1939"/>
        <w:gridCol w:w="7100"/>
      </w:tblGrid>
      <w:tr w:rsidR="008E21AA" w:rsidRPr="001D6B7C" w:rsidTr="008E21AA">
        <w:trPr>
          <w:trHeight w:val="227"/>
          <w:tblHeader/>
        </w:trPr>
        <w:tc>
          <w:tcPr>
            <w:tcW w:w="1939" w:type="dxa"/>
            <w:shd w:val="clear" w:color="auto" w:fill="FFC000"/>
          </w:tcPr>
          <w:p w:rsidR="008E21AA" w:rsidRPr="001D6B7C" w:rsidRDefault="008E21AA" w:rsidP="009B5630">
            <w:pPr>
              <w:spacing w:before="120" w:after="120"/>
              <w:rPr>
                <w:rFonts w:cs="Calibri"/>
                <w:b/>
                <w:sz w:val="20"/>
                <w:szCs w:val="20"/>
              </w:rPr>
            </w:pPr>
            <w:r w:rsidRPr="001D6B7C">
              <w:rPr>
                <w:rFonts w:cs="Calibri"/>
                <w:b/>
                <w:sz w:val="20"/>
                <w:szCs w:val="20"/>
              </w:rPr>
              <w:t>Title and Timeframe</w:t>
            </w:r>
          </w:p>
        </w:tc>
        <w:tc>
          <w:tcPr>
            <w:tcW w:w="7100" w:type="dxa"/>
            <w:shd w:val="clear" w:color="auto" w:fill="FFC000"/>
          </w:tcPr>
          <w:p w:rsidR="008E21AA" w:rsidRPr="001D6B7C" w:rsidRDefault="008E21AA" w:rsidP="008E21AA">
            <w:pPr>
              <w:spacing w:before="120" w:after="120"/>
              <w:jc w:val="both"/>
              <w:rPr>
                <w:rFonts w:cs="Calibri"/>
                <w:b/>
                <w:sz w:val="20"/>
                <w:szCs w:val="20"/>
              </w:rPr>
            </w:pPr>
            <w:r w:rsidRPr="001D6B7C">
              <w:rPr>
                <w:rFonts w:cs="Calibri"/>
                <w:b/>
                <w:sz w:val="20"/>
                <w:szCs w:val="20"/>
              </w:rPr>
              <w:t>Description, country focus and agencies responsible</w:t>
            </w:r>
          </w:p>
        </w:tc>
      </w:tr>
      <w:tr w:rsidR="008E21AA" w:rsidRPr="001D6B7C" w:rsidTr="008E21AA">
        <w:tc>
          <w:tcPr>
            <w:tcW w:w="1939" w:type="dxa"/>
          </w:tcPr>
          <w:p w:rsidR="008E21AA" w:rsidRPr="001D6B7C" w:rsidRDefault="008E21AA" w:rsidP="009B5630">
            <w:pPr>
              <w:spacing w:before="120" w:after="120"/>
              <w:rPr>
                <w:rFonts w:cs="Calibri"/>
                <w:sz w:val="20"/>
                <w:szCs w:val="20"/>
              </w:rPr>
            </w:pPr>
            <w:r w:rsidRPr="001D6B7C">
              <w:rPr>
                <w:rFonts w:cs="Calibri"/>
                <w:sz w:val="20"/>
                <w:szCs w:val="20"/>
              </w:rPr>
              <w:t>Micronesia Challenge (MC)</w:t>
            </w:r>
          </w:p>
          <w:p w:rsidR="008E21AA" w:rsidRPr="001D6B7C" w:rsidRDefault="008E21AA" w:rsidP="009B5630">
            <w:pPr>
              <w:spacing w:before="120" w:after="120"/>
              <w:rPr>
                <w:rFonts w:cs="Calibri"/>
                <w:sz w:val="20"/>
                <w:szCs w:val="20"/>
              </w:rPr>
            </w:pPr>
          </w:p>
          <w:p w:rsidR="008E21AA" w:rsidRPr="001D6B7C" w:rsidRDefault="008E21AA" w:rsidP="009B5630">
            <w:pPr>
              <w:spacing w:before="120" w:after="120"/>
              <w:rPr>
                <w:rFonts w:cs="Calibri"/>
                <w:i/>
                <w:sz w:val="20"/>
                <w:szCs w:val="20"/>
              </w:rPr>
            </w:pPr>
            <w:r w:rsidRPr="001D6B7C">
              <w:rPr>
                <w:rFonts w:cs="Calibri"/>
                <w:i/>
                <w:sz w:val="20"/>
                <w:szCs w:val="20"/>
              </w:rPr>
              <w:t>2006 - ongoing</w:t>
            </w:r>
          </w:p>
          <w:p w:rsidR="008E21AA" w:rsidRPr="001D6B7C" w:rsidRDefault="008E21AA" w:rsidP="009B5630">
            <w:pPr>
              <w:spacing w:before="120" w:after="120"/>
              <w:rPr>
                <w:rFonts w:cs="Calibri"/>
                <w:sz w:val="20"/>
                <w:szCs w:val="20"/>
              </w:rPr>
            </w:pPr>
          </w:p>
        </w:tc>
        <w:tc>
          <w:tcPr>
            <w:tcW w:w="7100" w:type="dxa"/>
          </w:tcPr>
          <w:p w:rsidR="008E21AA" w:rsidRPr="001D6B7C" w:rsidRDefault="008E21AA" w:rsidP="009B5630">
            <w:pPr>
              <w:spacing w:before="120" w:after="120"/>
              <w:jc w:val="both"/>
              <w:rPr>
                <w:rFonts w:cs="Calibri"/>
                <w:sz w:val="20"/>
                <w:szCs w:val="20"/>
              </w:rPr>
            </w:pPr>
            <w:r w:rsidRPr="001D6B7C">
              <w:rPr>
                <w:rFonts w:cs="Calibri"/>
                <w:sz w:val="20"/>
                <w:szCs w:val="20"/>
              </w:rPr>
              <w:t>Sub-regional conservation initiative which enhances community resiliency by using traditional knowledge and ecosystem strategies to conserve vulnerable coastal land resources by 2020; goals are to effectively conserve at least 30% of near</w:t>
            </w:r>
            <w:r w:rsidR="00E37677" w:rsidRPr="001D6B7C">
              <w:rPr>
                <w:rFonts w:cs="Calibri"/>
                <w:sz w:val="20"/>
                <w:szCs w:val="20"/>
              </w:rPr>
              <w:t>-</w:t>
            </w:r>
            <w:r w:rsidRPr="001D6B7C">
              <w:rPr>
                <w:rFonts w:cs="Calibri"/>
                <w:sz w:val="20"/>
                <w:szCs w:val="20"/>
              </w:rPr>
              <w:t>shore resources and 20% of terrestrial resources.</w:t>
            </w:r>
          </w:p>
          <w:p w:rsidR="008E21AA" w:rsidRPr="001D6B7C" w:rsidRDefault="008E21AA" w:rsidP="00A616C1">
            <w:pPr>
              <w:spacing w:before="120" w:after="120"/>
              <w:jc w:val="both"/>
              <w:rPr>
                <w:rFonts w:cs="Calibri"/>
                <w:sz w:val="20"/>
                <w:szCs w:val="20"/>
              </w:rPr>
            </w:pPr>
            <w:r w:rsidRPr="001D6B7C">
              <w:rPr>
                <w:rFonts w:cs="Calibri"/>
                <w:sz w:val="20"/>
                <w:szCs w:val="20"/>
              </w:rPr>
              <w:t xml:space="preserve">The MC includes: Micronesians in Island Conservation Network (MIC); Pacific Islands Managed and Protected Area Community (PIMPAC); Locally Managed Marine Area </w:t>
            </w:r>
            <w:r w:rsidRPr="001D6B7C">
              <w:rPr>
                <w:rFonts w:cs="Calibri"/>
                <w:sz w:val="20"/>
                <w:szCs w:val="20"/>
              </w:rPr>
              <w:lastRenderedPageBreak/>
              <w:t>Network – Micronesia Node (LMMA}; Micronesia Challenge Young Champions</w:t>
            </w:r>
          </w:p>
          <w:p w:rsidR="008E21AA" w:rsidRPr="001D6B7C" w:rsidRDefault="008E21AA" w:rsidP="00B53D4A">
            <w:pPr>
              <w:spacing w:before="120" w:after="120"/>
              <w:rPr>
                <w:rFonts w:cs="Calibri"/>
                <w:sz w:val="20"/>
                <w:szCs w:val="20"/>
              </w:rPr>
            </w:pPr>
            <w:r w:rsidRPr="001D6B7C">
              <w:rPr>
                <w:rFonts w:cs="Calibri"/>
                <w:sz w:val="20"/>
                <w:szCs w:val="20"/>
              </w:rPr>
              <w:t>Agencies responsible: Micronesia Chief Executives (Guam, Mariana Islands, FSM, Palau and RMI); The Nature Conservancy (TNC); NOAA. Micronesia Conservation Trust (MCT)</w:t>
            </w:r>
          </w:p>
        </w:tc>
      </w:tr>
      <w:tr w:rsidR="008E21AA" w:rsidRPr="001D6B7C" w:rsidTr="008E21AA">
        <w:tc>
          <w:tcPr>
            <w:tcW w:w="1939" w:type="dxa"/>
          </w:tcPr>
          <w:p w:rsidR="008E21AA" w:rsidRPr="001D6B7C" w:rsidRDefault="008E21AA" w:rsidP="009B5630">
            <w:pPr>
              <w:spacing w:before="120" w:after="120"/>
              <w:rPr>
                <w:rFonts w:cs="Calibri"/>
                <w:sz w:val="20"/>
                <w:szCs w:val="20"/>
              </w:rPr>
            </w:pPr>
            <w:r w:rsidRPr="001D6B7C">
              <w:rPr>
                <w:rFonts w:cs="Calibri"/>
                <w:sz w:val="20"/>
                <w:szCs w:val="20"/>
              </w:rPr>
              <w:lastRenderedPageBreak/>
              <w:t>Micronesia Conservation Trust (MCT)</w:t>
            </w:r>
          </w:p>
          <w:p w:rsidR="008E21AA" w:rsidRPr="001D6B7C" w:rsidRDefault="008E21AA" w:rsidP="009B5630">
            <w:pPr>
              <w:spacing w:before="120" w:after="120"/>
              <w:rPr>
                <w:rFonts w:cs="Calibri"/>
                <w:sz w:val="20"/>
                <w:szCs w:val="20"/>
              </w:rPr>
            </w:pPr>
          </w:p>
          <w:p w:rsidR="008E21AA" w:rsidRPr="001D6B7C" w:rsidRDefault="008E21AA" w:rsidP="009B5630">
            <w:pPr>
              <w:spacing w:before="120" w:after="120"/>
              <w:rPr>
                <w:rFonts w:cs="Calibri"/>
                <w:i/>
                <w:sz w:val="20"/>
                <w:szCs w:val="20"/>
              </w:rPr>
            </w:pPr>
            <w:r w:rsidRPr="001D6B7C">
              <w:rPr>
                <w:rFonts w:cs="Calibri"/>
                <w:i/>
                <w:sz w:val="20"/>
                <w:szCs w:val="20"/>
              </w:rPr>
              <w:t>2002 - ongoing</w:t>
            </w:r>
          </w:p>
        </w:tc>
        <w:tc>
          <w:tcPr>
            <w:tcW w:w="7100" w:type="dxa"/>
          </w:tcPr>
          <w:p w:rsidR="008E21AA" w:rsidRPr="001D6B7C" w:rsidRDefault="008E21AA" w:rsidP="009B5630">
            <w:pPr>
              <w:spacing w:before="120" w:after="120"/>
              <w:jc w:val="both"/>
              <w:rPr>
                <w:rFonts w:cs="Calibri"/>
                <w:sz w:val="20"/>
                <w:szCs w:val="20"/>
              </w:rPr>
            </w:pPr>
            <w:r w:rsidRPr="001D6B7C">
              <w:rPr>
                <w:rFonts w:cs="Calibri"/>
                <w:sz w:val="20"/>
                <w:szCs w:val="20"/>
              </w:rPr>
              <w:t xml:space="preserve">MCT was formally established by TNC in 2002 as a charitable and irrevocable corporation organized to manage and provide funds for the accomplishment of the following mission: “to support biodiversity conservation and related sustainable development for the people of Micronesia by providing long term sustained funding.” </w:t>
            </w:r>
          </w:p>
          <w:p w:rsidR="008E21AA" w:rsidRPr="001D6B7C" w:rsidRDefault="008E21AA" w:rsidP="009B5630">
            <w:pPr>
              <w:spacing w:before="120" w:after="120"/>
              <w:jc w:val="both"/>
              <w:rPr>
                <w:rFonts w:cs="Calibri"/>
                <w:sz w:val="20"/>
                <w:szCs w:val="20"/>
              </w:rPr>
            </w:pPr>
            <w:r w:rsidRPr="001D6B7C">
              <w:rPr>
                <w:rFonts w:cs="Calibri"/>
                <w:sz w:val="20"/>
                <w:szCs w:val="20"/>
              </w:rPr>
              <w:t>In 2006, MCT was selected as the financial mechanism for the MC and has since fully regionalized its Board and organizational structure and services.</w:t>
            </w:r>
          </w:p>
          <w:p w:rsidR="008E21AA" w:rsidRPr="001D6B7C" w:rsidRDefault="008E21AA" w:rsidP="008E21AA">
            <w:pPr>
              <w:spacing w:before="120" w:after="120"/>
              <w:rPr>
                <w:rFonts w:cs="Calibri"/>
                <w:sz w:val="20"/>
                <w:szCs w:val="20"/>
              </w:rPr>
            </w:pPr>
            <w:r w:rsidRPr="001D6B7C">
              <w:rPr>
                <w:rFonts w:cs="Calibri"/>
                <w:sz w:val="20"/>
                <w:szCs w:val="20"/>
              </w:rPr>
              <w:t>MCT is administered under FSM law, has a Board of Trustees.</w:t>
            </w:r>
          </w:p>
        </w:tc>
      </w:tr>
      <w:tr w:rsidR="008E21AA" w:rsidRPr="001D6B7C" w:rsidTr="008E21AA">
        <w:tc>
          <w:tcPr>
            <w:tcW w:w="1939" w:type="dxa"/>
          </w:tcPr>
          <w:p w:rsidR="008E21AA" w:rsidRPr="001D6B7C" w:rsidRDefault="008E21AA" w:rsidP="009B5630">
            <w:pPr>
              <w:spacing w:before="120" w:after="120"/>
              <w:rPr>
                <w:rFonts w:cs="Calibri"/>
                <w:sz w:val="20"/>
                <w:szCs w:val="20"/>
                <w:lang w:val="en-AU"/>
              </w:rPr>
            </w:pPr>
            <w:r w:rsidRPr="001D6B7C">
              <w:rPr>
                <w:rFonts w:cs="Calibri"/>
                <w:sz w:val="20"/>
                <w:szCs w:val="20"/>
                <w:lang w:val="en-AU"/>
              </w:rPr>
              <w:t>Pacific Adaptation to Climate Change Project (PACC)</w:t>
            </w:r>
          </w:p>
          <w:p w:rsidR="008E21AA" w:rsidRPr="001D6B7C" w:rsidRDefault="008E21AA" w:rsidP="009B5630">
            <w:pPr>
              <w:spacing w:before="120" w:after="120"/>
              <w:rPr>
                <w:rFonts w:cs="Calibri"/>
                <w:i/>
                <w:sz w:val="20"/>
                <w:szCs w:val="20"/>
              </w:rPr>
            </w:pPr>
            <w:r w:rsidRPr="001D6B7C">
              <w:rPr>
                <w:rFonts w:cs="Calibri"/>
                <w:i/>
                <w:sz w:val="20"/>
                <w:szCs w:val="20"/>
                <w:lang w:val="en-AU"/>
              </w:rPr>
              <w:t>2009 - 2013</w:t>
            </w:r>
          </w:p>
        </w:tc>
        <w:tc>
          <w:tcPr>
            <w:tcW w:w="7100" w:type="dxa"/>
          </w:tcPr>
          <w:p w:rsidR="00FC315D" w:rsidRPr="001D6B7C" w:rsidRDefault="008E21AA" w:rsidP="004941BE">
            <w:pPr>
              <w:spacing w:before="120"/>
              <w:jc w:val="both"/>
              <w:rPr>
                <w:rFonts w:cs="Calibri"/>
                <w:sz w:val="20"/>
                <w:szCs w:val="20"/>
              </w:rPr>
            </w:pPr>
            <w:r w:rsidRPr="001D6B7C">
              <w:rPr>
                <w:rFonts w:cs="Calibri"/>
                <w:sz w:val="20"/>
                <w:szCs w:val="20"/>
              </w:rPr>
              <w:t>The PACC Project is designed to promote climate change adaptation as a key pre-requisite to sustainable development in Pacific Island countries. Its objective is to enhance the capacity of the participating countries to adapt to climate change and climate variability, in key development sectors. Mainstreaming, demonstration and communications are implemented at the community and country levels.</w:t>
            </w:r>
            <w:r w:rsidR="00FC315D" w:rsidRPr="001D6B7C">
              <w:rPr>
                <w:rFonts w:cs="Calibri"/>
                <w:sz w:val="20"/>
                <w:szCs w:val="20"/>
              </w:rPr>
              <w:t xml:space="preserve"> The project aims to assist FSM develop its food preservation and security needs, coastal management needs, and water management needs. </w:t>
            </w:r>
          </w:p>
          <w:p w:rsidR="008E21AA" w:rsidRPr="001D6B7C" w:rsidRDefault="008E21AA" w:rsidP="004941BE">
            <w:pPr>
              <w:spacing w:before="120"/>
              <w:jc w:val="both"/>
              <w:rPr>
                <w:rFonts w:cs="Calibri"/>
                <w:sz w:val="20"/>
                <w:szCs w:val="20"/>
              </w:rPr>
            </w:pPr>
            <w:proofErr w:type="spellStart"/>
            <w:r w:rsidRPr="001D6B7C">
              <w:rPr>
                <w:rFonts w:cs="Calibri"/>
                <w:sz w:val="20"/>
                <w:szCs w:val="20"/>
              </w:rPr>
              <w:t>Kosrae</w:t>
            </w:r>
            <w:proofErr w:type="spellEnd"/>
            <w:r w:rsidRPr="001D6B7C">
              <w:rPr>
                <w:rFonts w:cs="Calibri"/>
                <w:sz w:val="20"/>
                <w:szCs w:val="20"/>
              </w:rPr>
              <w:t xml:space="preserve"> was chosen as pilot State focusing on coastal infrastructure e.g. roads that are already experiencing erosion from sea level rise and flooding. </w:t>
            </w:r>
          </w:p>
          <w:p w:rsidR="008E21AA" w:rsidRPr="001D6B7C" w:rsidRDefault="008E21AA" w:rsidP="00B53D4A">
            <w:pPr>
              <w:pStyle w:val="ListParagraph"/>
              <w:numPr>
                <w:ilvl w:val="0"/>
                <w:numId w:val="20"/>
              </w:numPr>
              <w:spacing w:before="120" w:after="120"/>
              <w:ind w:left="175" w:hanging="142"/>
              <w:rPr>
                <w:rFonts w:cs="Calibri"/>
                <w:sz w:val="20"/>
                <w:szCs w:val="20"/>
              </w:rPr>
            </w:pPr>
            <w:r w:rsidRPr="001D6B7C">
              <w:rPr>
                <w:rFonts w:cs="Calibri"/>
                <w:sz w:val="20"/>
                <w:szCs w:val="20"/>
              </w:rPr>
              <w:t xml:space="preserve">Agencies responsible: UNDP (implementing agency); GEF, AUSAID (funding agencies); </w:t>
            </w:r>
            <w:proofErr w:type="gramStart"/>
            <w:r w:rsidRPr="001D6B7C">
              <w:rPr>
                <w:rFonts w:cs="Calibri"/>
                <w:sz w:val="20"/>
                <w:szCs w:val="20"/>
              </w:rPr>
              <w:t>SPREP(</w:t>
            </w:r>
            <w:proofErr w:type="gramEnd"/>
            <w:r w:rsidRPr="001D6B7C">
              <w:rPr>
                <w:rFonts w:cs="Calibri"/>
                <w:sz w:val="20"/>
                <w:szCs w:val="20"/>
              </w:rPr>
              <w:t>implementing partner).</w:t>
            </w:r>
            <w:r w:rsidR="00325EB1" w:rsidRPr="001D6B7C">
              <w:rPr>
                <w:rFonts w:cs="Calibri"/>
                <w:sz w:val="20"/>
                <w:szCs w:val="20"/>
              </w:rPr>
              <w:t xml:space="preserve"> FSM </w:t>
            </w:r>
            <w:proofErr w:type="spellStart"/>
            <w:r w:rsidR="00325EB1" w:rsidRPr="001D6B7C">
              <w:rPr>
                <w:rFonts w:cs="Calibri"/>
                <w:sz w:val="20"/>
                <w:szCs w:val="20"/>
              </w:rPr>
              <w:t>Kosrae</w:t>
            </w:r>
            <w:proofErr w:type="spellEnd"/>
            <w:r w:rsidR="00325EB1" w:rsidRPr="001D6B7C">
              <w:rPr>
                <w:rFonts w:cs="Calibri"/>
                <w:sz w:val="20"/>
                <w:szCs w:val="20"/>
              </w:rPr>
              <w:t xml:space="preserve"> Island Resource Management Authority (KIRMA)</w:t>
            </w:r>
          </w:p>
        </w:tc>
      </w:tr>
      <w:tr w:rsidR="00880657" w:rsidRPr="001D6B7C" w:rsidTr="0067611C">
        <w:tc>
          <w:tcPr>
            <w:tcW w:w="1939" w:type="dxa"/>
          </w:tcPr>
          <w:p w:rsidR="00524B1C" w:rsidRPr="001D6B7C" w:rsidRDefault="00880657" w:rsidP="0067611C">
            <w:pPr>
              <w:spacing w:before="120" w:after="120"/>
              <w:rPr>
                <w:rFonts w:cs="Calibri"/>
                <w:sz w:val="20"/>
                <w:szCs w:val="20"/>
              </w:rPr>
            </w:pPr>
            <w:r w:rsidRPr="001D6B7C">
              <w:rPr>
                <w:rFonts w:cs="Calibri"/>
                <w:sz w:val="20"/>
                <w:szCs w:val="20"/>
              </w:rPr>
              <w:t xml:space="preserve">International Climate Change Adaptation Initiative-Pacific Adaptation Strategy Assistance Program (ICCAI PASAP), </w:t>
            </w:r>
          </w:p>
          <w:p w:rsidR="00880657" w:rsidRPr="001D6B7C" w:rsidRDefault="00880657" w:rsidP="0067611C">
            <w:pPr>
              <w:spacing w:before="120" w:after="120"/>
              <w:rPr>
                <w:rFonts w:cs="Calibri"/>
                <w:sz w:val="20"/>
                <w:szCs w:val="20"/>
              </w:rPr>
            </w:pPr>
            <w:r w:rsidRPr="001D6B7C">
              <w:rPr>
                <w:rFonts w:cs="Calibri"/>
                <w:i/>
                <w:sz w:val="20"/>
                <w:szCs w:val="20"/>
              </w:rPr>
              <w:t>2011-2013</w:t>
            </w:r>
            <w:r w:rsidRPr="001D6B7C">
              <w:rPr>
                <w:rFonts w:cs="Calibri"/>
                <w:sz w:val="20"/>
                <w:szCs w:val="20"/>
              </w:rPr>
              <w:t>:</w:t>
            </w:r>
          </w:p>
        </w:tc>
        <w:tc>
          <w:tcPr>
            <w:tcW w:w="7100" w:type="dxa"/>
          </w:tcPr>
          <w:p w:rsidR="00880657" w:rsidRPr="001D6B7C" w:rsidRDefault="00880657" w:rsidP="0067611C">
            <w:pPr>
              <w:spacing w:before="120" w:after="120"/>
              <w:jc w:val="both"/>
              <w:rPr>
                <w:rFonts w:cs="Calibri"/>
                <w:sz w:val="20"/>
                <w:szCs w:val="20"/>
              </w:rPr>
            </w:pPr>
            <w:r w:rsidRPr="001D6B7C">
              <w:rPr>
                <w:rFonts w:cs="Calibri"/>
                <w:sz w:val="20"/>
                <w:szCs w:val="20"/>
              </w:rPr>
              <w:t xml:space="preserve">Aims to enhance the capacity of partner country to assess key vulnerabilities and risks, formulate adaptation strategies and plans and mainstream adaptation into decision making. The major output of the PASAP project is: Country (FSM)-led vulnerability assessment and adaptive strategies informed by best practice methods and improved knowledge. The project activities included community participatory surveys conducted in Yap which included </w:t>
            </w:r>
            <w:proofErr w:type="spellStart"/>
            <w:r w:rsidRPr="001D6B7C">
              <w:rPr>
                <w:rFonts w:cs="Calibri"/>
                <w:sz w:val="20"/>
                <w:szCs w:val="20"/>
              </w:rPr>
              <w:t>Ulithi</w:t>
            </w:r>
            <w:proofErr w:type="spellEnd"/>
            <w:r w:rsidRPr="001D6B7C">
              <w:rPr>
                <w:rFonts w:cs="Calibri"/>
                <w:sz w:val="20"/>
                <w:szCs w:val="20"/>
              </w:rPr>
              <w:t xml:space="preserve"> and Fais Atolls; evidence-based field research conducted on drought and salt tolerant varieties of sweet potatoes and sweet taro in </w:t>
            </w:r>
            <w:proofErr w:type="spellStart"/>
            <w:r w:rsidRPr="001D6B7C">
              <w:rPr>
                <w:rFonts w:cs="Calibri"/>
                <w:sz w:val="20"/>
                <w:szCs w:val="20"/>
              </w:rPr>
              <w:t>Dinay</w:t>
            </w:r>
            <w:proofErr w:type="spellEnd"/>
            <w:r w:rsidRPr="001D6B7C">
              <w:rPr>
                <w:rFonts w:cs="Calibri"/>
                <w:sz w:val="20"/>
                <w:szCs w:val="20"/>
              </w:rPr>
              <w:t xml:space="preserve"> and </w:t>
            </w:r>
            <w:proofErr w:type="spellStart"/>
            <w:r w:rsidRPr="001D6B7C">
              <w:rPr>
                <w:rFonts w:cs="Calibri"/>
                <w:sz w:val="20"/>
                <w:szCs w:val="20"/>
              </w:rPr>
              <w:t>Wugeem</w:t>
            </w:r>
            <w:proofErr w:type="spellEnd"/>
            <w:r w:rsidRPr="001D6B7C">
              <w:rPr>
                <w:rFonts w:cs="Calibri"/>
                <w:sz w:val="20"/>
                <w:szCs w:val="20"/>
              </w:rPr>
              <w:t xml:space="preserve">, Yap; etc. </w:t>
            </w:r>
          </w:p>
          <w:p w:rsidR="00880657" w:rsidRPr="001D6B7C" w:rsidRDefault="00880657" w:rsidP="0067611C">
            <w:pPr>
              <w:spacing w:before="120" w:after="120"/>
              <w:jc w:val="both"/>
              <w:rPr>
                <w:rFonts w:cs="Calibri"/>
                <w:sz w:val="20"/>
                <w:szCs w:val="20"/>
              </w:rPr>
            </w:pPr>
            <w:r w:rsidRPr="001D6B7C">
              <w:rPr>
                <w:rFonts w:cs="Calibri"/>
                <w:sz w:val="20"/>
                <w:szCs w:val="20"/>
              </w:rPr>
              <w:t>Agencies responsible:  Australian Department of Climate Change and Energy Efficiency (DCCEE)</w:t>
            </w:r>
            <w:proofErr w:type="gramStart"/>
            <w:r w:rsidRPr="001D6B7C">
              <w:rPr>
                <w:rFonts w:cs="Calibri"/>
                <w:sz w:val="20"/>
                <w:szCs w:val="20"/>
              </w:rPr>
              <w:t>,  SPREP</w:t>
            </w:r>
            <w:proofErr w:type="gramEnd"/>
            <w:r w:rsidRPr="001D6B7C">
              <w:rPr>
                <w:rFonts w:cs="Calibri"/>
                <w:sz w:val="20"/>
                <w:szCs w:val="20"/>
              </w:rPr>
              <w:t xml:space="preserve">, SPC. COM-FSM CRE, State Departments of Agriculture, NGOs, and community members. </w:t>
            </w:r>
          </w:p>
        </w:tc>
      </w:tr>
      <w:tr w:rsidR="006A18B9" w:rsidRPr="001D6B7C" w:rsidTr="008E21AA">
        <w:tc>
          <w:tcPr>
            <w:tcW w:w="1939" w:type="dxa"/>
          </w:tcPr>
          <w:p w:rsidR="006A18B9" w:rsidRPr="001D6B7C" w:rsidRDefault="006A18B9" w:rsidP="009B5630">
            <w:pPr>
              <w:spacing w:before="120" w:after="120"/>
              <w:rPr>
                <w:rFonts w:cs="Calibri"/>
                <w:sz w:val="20"/>
                <w:szCs w:val="20"/>
              </w:rPr>
            </w:pPr>
            <w:r w:rsidRPr="001D6B7C">
              <w:rPr>
                <w:rFonts w:cs="Calibri"/>
                <w:sz w:val="20"/>
                <w:szCs w:val="20"/>
              </w:rPr>
              <w:t>Geospatial Analysis for Food Security Adaptation</w:t>
            </w:r>
          </w:p>
          <w:p w:rsidR="006A18B9" w:rsidRPr="001D6B7C" w:rsidRDefault="006A18B9" w:rsidP="009B5630">
            <w:pPr>
              <w:spacing w:before="120" w:after="120"/>
              <w:rPr>
                <w:rFonts w:cs="Calibri"/>
                <w:sz w:val="20"/>
                <w:szCs w:val="20"/>
              </w:rPr>
            </w:pPr>
            <w:r w:rsidRPr="001D6B7C">
              <w:rPr>
                <w:rFonts w:cs="Calibri"/>
                <w:sz w:val="20"/>
                <w:szCs w:val="20"/>
              </w:rPr>
              <w:t>2013-2015</w:t>
            </w:r>
          </w:p>
        </w:tc>
        <w:tc>
          <w:tcPr>
            <w:tcW w:w="7100" w:type="dxa"/>
          </w:tcPr>
          <w:p w:rsidR="006A18B9" w:rsidRPr="001D6B7C" w:rsidRDefault="006A18B9" w:rsidP="009B5630">
            <w:pPr>
              <w:spacing w:before="120" w:after="120"/>
              <w:jc w:val="both"/>
              <w:rPr>
                <w:rFonts w:cs="Calibri"/>
                <w:sz w:val="20"/>
                <w:szCs w:val="20"/>
              </w:rPr>
            </w:pPr>
            <w:r w:rsidRPr="001D6B7C">
              <w:rPr>
                <w:rFonts w:cs="Calibri"/>
                <w:sz w:val="20"/>
                <w:szCs w:val="20"/>
              </w:rPr>
              <w:t>Trying to find suitable places to relocate the agricultural areas (particularly taro) with the help of geospatial analysis (GPS, remote sensing) and geographic information systems.</w:t>
            </w:r>
          </w:p>
          <w:p w:rsidR="006A18B9" w:rsidRPr="001D6B7C" w:rsidRDefault="006A18B9" w:rsidP="009B5630">
            <w:pPr>
              <w:spacing w:before="120" w:after="120"/>
              <w:jc w:val="both"/>
              <w:rPr>
                <w:rFonts w:cs="Calibri"/>
                <w:sz w:val="20"/>
                <w:szCs w:val="20"/>
              </w:rPr>
            </w:pPr>
            <w:r w:rsidRPr="001D6B7C">
              <w:rPr>
                <w:rFonts w:cs="Calibri"/>
                <w:sz w:val="20"/>
                <w:szCs w:val="20"/>
              </w:rPr>
              <w:t xml:space="preserve"> funded by a three-year, $150,000 grant from the U.S. Forest Service</w:t>
            </w:r>
          </w:p>
          <w:p w:rsidR="006A18B9" w:rsidRPr="001D6B7C" w:rsidRDefault="006A18B9" w:rsidP="009B5630">
            <w:pPr>
              <w:spacing w:before="120" w:after="120"/>
              <w:jc w:val="both"/>
              <w:rPr>
                <w:rFonts w:cs="Calibri"/>
                <w:sz w:val="20"/>
                <w:szCs w:val="20"/>
              </w:rPr>
            </w:pPr>
            <w:r w:rsidRPr="001D6B7C">
              <w:rPr>
                <w:rFonts w:cs="Calibri"/>
                <w:color w:val="000000"/>
                <w:sz w:val="20"/>
                <w:szCs w:val="20"/>
              </w:rPr>
              <w:t>Queens University of Charlotte, Yap State R&amp;D</w:t>
            </w:r>
          </w:p>
        </w:tc>
      </w:tr>
      <w:tr w:rsidR="008E21AA" w:rsidRPr="001D6B7C" w:rsidTr="008E21AA">
        <w:tc>
          <w:tcPr>
            <w:tcW w:w="1939" w:type="dxa"/>
          </w:tcPr>
          <w:p w:rsidR="008E21AA" w:rsidRPr="001D6B7C" w:rsidRDefault="008E21AA" w:rsidP="009B5630">
            <w:pPr>
              <w:spacing w:before="120" w:after="120"/>
              <w:rPr>
                <w:rFonts w:cs="Calibri"/>
                <w:sz w:val="20"/>
                <w:szCs w:val="20"/>
              </w:rPr>
            </w:pPr>
            <w:r w:rsidRPr="001D6B7C">
              <w:rPr>
                <w:rFonts w:cs="Calibri"/>
                <w:sz w:val="20"/>
                <w:szCs w:val="20"/>
              </w:rPr>
              <w:t>Pacific - Australia Climate Change Science and Adaptation Planning Program (PACCSAP)</w:t>
            </w:r>
          </w:p>
          <w:p w:rsidR="008E21AA" w:rsidRPr="001D6B7C" w:rsidRDefault="008E21AA" w:rsidP="009B5630">
            <w:pPr>
              <w:spacing w:before="120" w:after="120"/>
              <w:rPr>
                <w:rFonts w:cs="Calibri"/>
                <w:sz w:val="20"/>
                <w:szCs w:val="20"/>
              </w:rPr>
            </w:pPr>
          </w:p>
          <w:p w:rsidR="008E21AA" w:rsidRPr="001D6B7C" w:rsidRDefault="008E21AA" w:rsidP="009B5630">
            <w:pPr>
              <w:spacing w:before="120" w:after="120"/>
              <w:rPr>
                <w:rFonts w:cs="Calibri"/>
                <w:i/>
                <w:sz w:val="20"/>
                <w:szCs w:val="20"/>
              </w:rPr>
            </w:pPr>
            <w:r w:rsidRPr="001D6B7C">
              <w:rPr>
                <w:rFonts w:cs="Calibri"/>
                <w:i/>
                <w:sz w:val="20"/>
                <w:szCs w:val="20"/>
              </w:rPr>
              <w:t>2011 - 2013</w:t>
            </w:r>
          </w:p>
        </w:tc>
        <w:tc>
          <w:tcPr>
            <w:tcW w:w="7100" w:type="dxa"/>
          </w:tcPr>
          <w:p w:rsidR="008E21AA" w:rsidRPr="001D6B7C" w:rsidRDefault="008E21AA" w:rsidP="009B5630">
            <w:pPr>
              <w:spacing w:before="120" w:after="120"/>
              <w:jc w:val="both"/>
              <w:rPr>
                <w:rFonts w:cs="Calibri"/>
                <w:sz w:val="20"/>
                <w:szCs w:val="20"/>
              </w:rPr>
            </w:pPr>
            <w:r w:rsidRPr="001D6B7C">
              <w:rPr>
                <w:rFonts w:cs="Calibri"/>
                <w:sz w:val="20"/>
                <w:szCs w:val="20"/>
              </w:rPr>
              <w:lastRenderedPageBreak/>
              <w:t>PACCSAP: supporting the government of FSM develop improved climate change projections and adaptation planning activities</w:t>
            </w:r>
            <w:r w:rsidRPr="001D6B7C">
              <w:rPr>
                <w:rFonts w:cs="Calibri"/>
                <w:i/>
                <w:sz w:val="20"/>
                <w:szCs w:val="20"/>
              </w:rPr>
              <w:t xml:space="preserve">. </w:t>
            </w:r>
            <w:r w:rsidRPr="001D6B7C">
              <w:rPr>
                <w:rFonts w:cs="Calibri"/>
                <w:sz w:val="20"/>
                <w:szCs w:val="20"/>
              </w:rPr>
              <w:t>FSM and 14 other Pacific countries are part of this A</w:t>
            </w:r>
            <w:r w:rsidR="004941BE" w:rsidRPr="001D6B7C">
              <w:rPr>
                <w:rFonts w:cs="Calibri"/>
                <w:sz w:val="20"/>
                <w:szCs w:val="20"/>
              </w:rPr>
              <w:t>UD</w:t>
            </w:r>
            <w:r w:rsidRPr="001D6B7C">
              <w:rPr>
                <w:rFonts w:cs="Calibri"/>
                <w:sz w:val="20"/>
                <w:szCs w:val="20"/>
              </w:rPr>
              <w:t>$32 million project which builds on the foundation of the Pacific Climate Change Science Programme and the Pacific Adaptation Strategy Assistance Programme.</w:t>
            </w:r>
          </w:p>
          <w:p w:rsidR="008E21AA" w:rsidRPr="001D6B7C" w:rsidRDefault="008E21AA" w:rsidP="00B14C22">
            <w:pPr>
              <w:spacing w:before="120" w:after="120"/>
              <w:rPr>
                <w:rFonts w:cs="Calibri"/>
                <w:sz w:val="20"/>
                <w:szCs w:val="20"/>
              </w:rPr>
            </w:pPr>
            <w:r w:rsidRPr="001D6B7C">
              <w:rPr>
                <w:rFonts w:cs="Calibri"/>
                <w:sz w:val="20"/>
                <w:szCs w:val="20"/>
              </w:rPr>
              <w:lastRenderedPageBreak/>
              <w:t>Agencies responsible: AUSAID; Australian Department of Climate Change and Energy Efficiency (DCCEE); Australian Bureau of Meteorology, CSIRO</w:t>
            </w:r>
            <w:r w:rsidR="00E7734E" w:rsidRPr="001D6B7C">
              <w:rPr>
                <w:rFonts w:cs="Calibri"/>
                <w:sz w:val="20"/>
                <w:szCs w:val="20"/>
              </w:rPr>
              <w:t>, FSM OEEM</w:t>
            </w:r>
          </w:p>
        </w:tc>
      </w:tr>
      <w:tr w:rsidR="008E21AA" w:rsidRPr="001D6B7C" w:rsidTr="004941BE">
        <w:trPr>
          <w:trHeight w:val="773"/>
        </w:trPr>
        <w:tc>
          <w:tcPr>
            <w:tcW w:w="1939" w:type="dxa"/>
          </w:tcPr>
          <w:p w:rsidR="008E21AA" w:rsidRPr="001D6B7C" w:rsidRDefault="008E21AA" w:rsidP="008E21AA">
            <w:pPr>
              <w:spacing w:before="120" w:after="120"/>
              <w:rPr>
                <w:rFonts w:cs="Calibri"/>
                <w:sz w:val="20"/>
                <w:szCs w:val="20"/>
              </w:rPr>
            </w:pPr>
            <w:r w:rsidRPr="001D6B7C">
              <w:rPr>
                <w:rFonts w:cs="Calibri"/>
                <w:sz w:val="20"/>
                <w:szCs w:val="20"/>
              </w:rPr>
              <w:lastRenderedPageBreak/>
              <w:t>Implementing Sustainable Water Resources and Wastewater Management in Pacific Island Countries (Pacific IWRM)</w:t>
            </w:r>
          </w:p>
          <w:p w:rsidR="00E94CFB" w:rsidRPr="001D6B7C" w:rsidRDefault="00E94CFB" w:rsidP="008E21AA">
            <w:pPr>
              <w:spacing w:before="120" w:after="120"/>
              <w:rPr>
                <w:rFonts w:cs="Calibri"/>
                <w:i/>
                <w:sz w:val="20"/>
                <w:szCs w:val="20"/>
              </w:rPr>
            </w:pPr>
            <w:r w:rsidRPr="001D6B7C">
              <w:rPr>
                <w:rFonts w:cs="Calibri"/>
                <w:i/>
                <w:sz w:val="20"/>
                <w:szCs w:val="20"/>
                <w:lang w:val="en-GB"/>
              </w:rPr>
              <w:t>2008–2013 with Phase 2 (2013-2015) and 3 (2015-2018) being planned.</w:t>
            </w:r>
          </w:p>
        </w:tc>
        <w:tc>
          <w:tcPr>
            <w:tcW w:w="7100" w:type="dxa"/>
          </w:tcPr>
          <w:p w:rsidR="008E21AA" w:rsidRPr="001D6B7C" w:rsidRDefault="008E21AA" w:rsidP="004941BE">
            <w:pPr>
              <w:jc w:val="both"/>
              <w:rPr>
                <w:rFonts w:cs="Calibri"/>
                <w:sz w:val="20"/>
                <w:szCs w:val="20"/>
              </w:rPr>
            </w:pPr>
            <w:r w:rsidRPr="001D6B7C">
              <w:rPr>
                <w:rFonts w:cs="Calibri"/>
                <w:sz w:val="20"/>
                <w:szCs w:val="20"/>
              </w:rPr>
              <w:t>Pacific IWRM is developing “Ridge to Reef – Community to Catchment” integrated water resource management (IWRM) activities in the 14 participating Pacific Island Countries.</w:t>
            </w:r>
          </w:p>
          <w:p w:rsidR="00FC315D" w:rsidRPr="001D6B7C" w:rsidRDefault="00E94CFB" w:rsidP="004941BE">
            <w:pPr>
              <w:rPr>
                <w:rFonts w:cs="Calibri"/>
                <w:sz w:val="20"/>
                <w:szCs w:val="20"/>
              </w:rPr>
            </w:pPr>
            <w:r w:rsidRPr="001D6B7C">
              <w:rPr>
                <w:rFonts w:cs="Calibri"/>
                <w:sz w:val="20"/>
                <w:szCs w:val="20"/>
              </w:rPr>
              <w:t>The FSM’s GEF Pacific IWRM Demonstration Project entitled “Ridge to Reef: Protecting Water Quality from Source to Sea” has strengthened national coordination in the water and sanitation sector and has enhanced community collaboration to improve water resource management. It has</w:t>
            </w:r>
            <w:r w:rsidR="00FC315D" w:rsidRPr="001D6B7C">
              <w:rPr>
                <w:rFonts w:cs="Calibri"/>
                <w:sz w:val="20"/>
                <w:szCs w:val="20"/>
              </w:rPr>
              <w:t xml:space="preserve"> three main foc</w:t>
            </w:r>
            <w:r w:rsidRPr="001D6B7C">
              <w:rPr>
                <w:rFonts w:cs="Calibri"/>
                <w:sz w:val="20"/>
                <w:szCs w:val="20"/>
              </w:rPr>
              <w:t>i</w:t>
            </w:r>
            <w:r w:rsidR="00FC315D" w:rsidRPr="001D6B7C">
              <w:rPr>
                <w:rFonts w:cs="Calibri"/>
                <w:sz w:val="20"/>
                <w:szCs w:val="20"/>
              </w:rPr>
              <w:t xml:space="preserve">—(i) protected areas (improving existing ones and creating new ones), (ii) managing ecosystems outside protected areas, and (iii) improving agro ecosystems.  </w:t>
            </w:r>
          </w:p>
          <w:p w:rsidR="008E21AA" w:rsidRPr="001D6B7C" w:rsidRDefault="008E21AA" w:rsidP="00E94CFB">
            <w:pPr>
              <w:spacing w:before="120" w:after="120"/>
              <w:rPr>
                <w:rFonts w:cs="Calibri"/>
                <w:sz w:val="20"/>
                <w:szCs w:val="20"/>
              </w:rPr>
            </w:pPr>
            <w:r w:rsidRPr="001D6B7C">
              <w:rPr>
                <w:rFonts w:cs="Calibri"/>
                <w:sz w:val="20"/>
                <w:szCs w:val="20"/>
              </w:rPr>
              <w:t xml:space="preserve">Agencies responsible:  </w:t>
            </w:r>
            <w:r w:rsidR="004941BE" w:rsidRPr="001D6B7C">
              <w:rPr>
                <w:rFonts w:cs="Calibri"/>
                <w:sz w:val="20"/>
                <w:szCs w:val="20"/>
              </w:rPr>
              <w:t>GEF</w:t>
            </w:r>
            <w:r w:rsidRPr="001D6B7C">
              <w:rPr>
                <w:rFonts w:cs="Calibri"/>
                <w:sz w:val="20"/>
                <w:szCs w:val="20"/>
              </w:rPr>
              <w:t>; SPC Applied Geosciences and Technology Division</w:t>
            </w:r>
            <w:r w:rsidR="00E94CFB" w:rsidRPr="001D6B7C">
              <w:rPr>
                <w:rFonts w:cs="Calibri"/>
                <w:sz w:val="20"/>
                <w:szCs w:val="20"/>
              </w:rPr>
              <w:t>,</w:t>
            </w:r>
            <w:r w:rsidRPr="001D6B7C">
              <w:rPr>
                <w:rFonts w:cs="Calibri"/>
                <w:sz w:val="20"/>
                <w:szCs w:val="20"/>
              </w:rPr>
              <w:t xml:space="preserve"> </w:t>
            </w:r>
            <w:r w:rsidR="00E7734E" w:rsidRPr="001D6B7C">
              <w:rPr>
                <w:rFonts w:cs="Calibri"/>
                <w:sz w:val="20"/>
                <w:szCs w:val="20"/>
              </w:rPr>
              <w:t>FSM R&amp;D</w:t>
            </w:r>
          </w:p>
        </w:tc>
      </w:tr>
      <w:tr w:rsidR="00E94CFB" w:rsidRPr="001D6B7C" w:rsidTr="008E21AA">
        <w:tc>
          <w:tcPr>
            <w:tcW w:w="1939" w:type="dxa"/>
          </w:tcPr>
          <w:p w:rsidR="00E94CFB" w:rsidRPr="001D6B7C" w:rsidRDefault="00E94CFB" w:rsidP="009B5630">
            <w:pPr>
              <w:spacing w:before="120" w:after="120"/>
              <w:rPr>
                <w:rFonts w:cs="Calibri"/>
                <w:sz w:val="20"/>
                <w:szCs w:val="20"/>
              </w:rPr>
            </w:pPr>
            <w:r w:rsidRPr="001D6B7C">
              <w:rPr>
                <w:rFonts w:cs="Calibri"/>
                <w:sz w:val="20"/>
                <w:szCs w:val="20"/>
              </w:rPr>
              <w:t xml:space="preserve">Water and Environmental Research Institute of the Western Pacific (WERI), </w:t>
            </w:r>
          </w:p>
          <w:p w:rsidR="00E94CFB" w:rsidRPr="001D6B7C" w:rsidRDefault="00E94CFB" w:rsidP="009B5630">
            <w:pPr>
              <w:spacing w:before="120" w:after="120"/>
              <w:rPr>
                <w:rFonts w:cs="Calibri"/>
                <w:i/>
                <w:sz w:val="20"/>
                <w:szCs w:val="20"/>
              </w:rPr>
            </w:pPr>
            <w:r w:rsidRPr="001D6B7C">
              <w:rPr>
                <w:rFonts w:cs="Calibri"/>
                <w:i/>
                <w:sz w:val="20"/>
                <w:szCs w:val="20"/>
              </w:rPr>
              <w:t>1985 ongoing</w:t>
            </w:r>
          </w:p>
          <w:p w:rsidR="00E94CFB" w:rsidRPr="001D6B7C" w:rsidRDefault="00E94CFB" w:rsidP="009B5630">
            <w:pPr>
              <w:spacing w:before="120" w:after="120"/>
              <w:rPr>
                <w:rFonts w:cs="Calibri"/>
                <w:sz w:val="20"/>
                <w:szCs w:val="20"/>
              </w:rPr>
            </w:pPr>
          </w:p>
        </w:tc>
        <w:tc>
          <w:tcPr>
            <w:tcW w:w="7100" w:type="dxa"/>
          </w:tcPr>
          <w:p w:rsidR="00E94CFB" w:rsidRPr="001D6B7C" w:rsidRDefault="00E94CFB" w:rsidP="00E94CFB">
            <w:pPr>
              <w:spacing w:before="120" w:after="120"/>
              <w:jc w:val="both"/>
              <w:rPr>
                <w:rFonts w:cs="Calibri"/>
                <w:sz w:val="20"/>
                <w:szCs w:val="20"/>
              </w:rPr>
            </w:pPr>
            <w:r w:rsidRPr="001D6B7C">
              <w:rPr>
                <w:rFonts w:cs="Calibri"/>
                <w:sz w:val="20"/>
                <w:szCs w:val="20"/>
              </w:rPr>
              <w:t xml:space="preserve">Their mission is to seek solutions through research, teaching and outreach programs, to issues and problems associated with the location, production, distribution and management of freshwater resources in Micronesia. Current projects and programs include watershed management program, rooftop rain catchment sizing, groundwater and aquifer research, atoll hydrologic </w:t>
            </w:r>
            <w:proofErr w:type="spellStart"/>
            <w:r w:rsidRPr="001D6B7C">
              <w:rPr>
                <w:rFonts w:cs="Calibri"/>
                <w:sz w:val="20"/>
                <w:szCs w:val="20"/>
              </w:rPr>
              <w:t>modelling</w:t>
            </w:r>
            <w:proofErr w:type="spellEnd"/>
            <w:r w:rsidRPr="001D6B7C">
              <w:rPr>
                <w:rFonts w:cs="Calibri"/>
                <w:sz w:val="20"/>
                <w:szCs w:val="20"/>
              </w:rPr>
              <w:t>, water quality production and distribution, water resources management and GIS.</w:t>
            </w:r>
          </w:p>
          <w:p w:rsidR="00E94CFB" w:rsidRPr="001D6B7C" w:rsidRDefault="00E94CFB" w:rsidP="00E94CFB">
            <w:pPr>
              <w:spacing w:before="120" w:after="120"/>
              <w:jc w:val="both"/>
              <w:rPr>
                <w:rFonts w:cs="Calibri"/>
                <w:sz w:val="20"/>
                <w:szCs w:val="20"/>
              </w:rPr>
            </w:pPr>
            <w:r w:rsidRPr="001D6B7C">
              <w:rPr>
                <w:rFonts w:cs="Calibri"/>
                <w:sz w:val="20"/>
                <w:szCs w:val="20"/>
              </w:rPr>
              <w:t xml:space="preserve">Agencies Responsible University of Guam, FSM? Island Research, </w:t>
            </w:r>
          </w:p>
          <w:p w:rsidR="00E94CFB" w:rsidRPr="001D6B7C" w:rsidRDefault="00E94CFB" w:rsidP="00E94CFB">
            <w:pPr>
              <w:spacing w:before="120" w:after="120"/>
              <w:jc w:val="both"/>
              <w:rPr>
                <w:rFonts w:cs="Calibri"/>
                <w:sz w:val="20"/>
                <w:szCs w:val="20"/>
              </w:rPr>
            </w:pPr>
          </w:p>
        </w:tc>
      </w:tr>
      <w:tr w:rsidR="008E21AA" w:rsidRPr="001D6B7C" w:rsidTr="008E21AA">
        <w:tc>
          <w:tcPr>
            <w:tcW w:w="1939" w:type="dxa"/>
          </w:tcPr>
          <w:p w:rsidR="008E21AA" w:rsidRPr="001D6B7C" w:rsidRDefault="008E21AA" w:rsidP="009B5630">
            <w:pPr>
              <w:spacing w:before="120" w:after="120"/>
              <w:rPr>
                <w:rFonts w:cs="Calibri"/>
                <w:sz w:val="20"/>
                <w:szCs w:val="20"/>
              </w:rPr>
            </w:pPr>
            <w:r w:rsidRPr="001D6B7C">
              <w:rPr>
                <w:rFonts w:cs="Calibri"/>
                <w:sz w:val="20"/>
                <w:szCs w:val="20"/>
              </w:rPr>
              <w:t>Global Climate Change Alliance: Pacific Small Island States (</w:t>
            </w:r>
            <w:r w:rsidR="006979E5" w:rsidRPr="001D6B7C">
              <w:rPr>
                <w:rFonts w:cs="Calibri"/>
                <w:sz w:val="20"/>
                <w:szCs w:val="20"/>
              </w:rPr>
              <w:t>SPC-</w:t>
            </w:r>
            <w:r w:rsidRPr="001D6B7C">
              <w:rPr>
                <w:rFonts w:cs="Calibri"/>
                <w:sz w:val="20"/>
                <w:szCs w:val="20"/>
              </w:rPr>
              <w:t>GCCA:PSIS)</w:t>
            </w:r>
          </w:p>
          <w:p w:rsidR="008E21AA" w:rsidRPr="001D6B7C" w:rsidRDefault="008E21AA" w:rsidP="009B5630">
            <w:pPr>
              <w:spacing w:before="120" w:after="120"/>
              <w:rPr>
                <w:rFonts w:cs="Calibri"/>
                <w:i/>
                <w:sz w:val="20"/>
                <w:szCs w:val="20"/>
              </w:rPr>
            </w:pPr>
            <w:r w:rsidRPr="001D6B7C">
              <w:rPr>
                <w:rFonts w:cs="Calibri"/>
                <w:i/>
                <w:sz w:val="20"/>
                <w:szCs w:val="20"/>
              </w:rPr>
              <w:t xml:space="preserve">2011 </w:t>
            </w:r>
            <w:r w:rsidR="00524B1C" w:rsidRPr="001D6B7C">
              <w:rPr>
                <w:rFonts w:cs="Calibri"/>
                <w:i/>
                <w:sz w:val="20"/>
                <w:szCs w:val="20"/>
              </w:rPr>
              <w:t>–</w:t>
            </w:r>
            <w:r w:rsidRPr="001D6B7C">
              <w:rPr>
                <w:rFonts w:cs="Calibri"/>
                <w:i/>
                <w:sz w:val="20"/>
                <w:szCs w:val="20"/>
              </w:rPr>
              <w:t xml:space="preserve"> 2014</w:t>
            </w:r>
          </w:p>
        </w:tc>
        <w:tc>
          <w:tcPr>
            <w:tcW w:w="7100" w:type="dxa"/>
          </w:tcPr>
          <w:p w:rsidR="008E21AA" w:rsidRPr="001D6B7C" w:rsidRDefault="008E21AA" w:rsidP="002026BE">
            <w:pPr>
              <w:spacing w:before="120" w:after="120"/>
              <w:jc w:val="both"/>
              <w:rPr>
                <w:rFonts w:cs="Calibri"/>
                <w:sz w:val="20"/>
                <w:szCs w:val="20"/>
              </w:rPr>
            </w:pPr>
            <w:r w:rsidRPr="001D6B7C">
              <w:rPr>
                <w:rFonts w:cs="Calibri"/>
                <w:sz w:val="20"/>
                <w:szCs w:val="20"/>
              </w:rPr>
              <w:t>The overall objective of the GCCA:</w:t>
            </w:r>
            <w:r w:rsidR="003364DE" w:rsidRPr="001D6B7C">
              <w:rPr>
                <w:rFonts w:cs="Calibri"/>
                <w:sz w:val="20"/>
                <w:szCs w:val="20"/>
              </w:rPr>
              <w:t xml:space="preserve"> </w:t>
            </w:r>
            <w:r w:rsidRPr="001D6B7C">
              <w:rPr>
                <w:rFonts w:cs="Calibri"/>
                <w:sz w:val="20"/>
                <w:szCs w:val="20"/>
              </w:rPr>
              <w:t>PSIS is to support the governments of nine Pacific smaller island states, including FSM, in their efforts to tackle the adverse effects of climate change. Overall available funding is 11m EUR.</w:t>
            </w:r>
          </w:p>
          <w:p w:rsidR="00880657" w:rsidRPr="001D6B7C" w:rsidRDefault="00672DAD" w:rsidP="002026BE">
            <w:pPr>
              <w:spacing w:before="120" w:after="120"/>
              <w:jc w:val="both"/>
              <w:rPr>
                <w:rFonts w:cs="Calibri"/>
                <w:sz w:val="20"/>
                <w:szCs w:val="20"/>
              </w:rPr>
            </w:pPr>
            <w:r w:rsidRPr="001D6B7C">
              <w:rPr>
                <w:rFonts w:cs="Calibri"/>
                <w:sz w:val="20"/>
                <w:szCs w:val="20"/>
              </w:rPr>
              <w:t xml:space="preserve">In FSM the key adaptation activity focus of the project is addressing coastal water and food security in the outlying islands of </w:t>
            </w:r>
          </w:p>
          <w:p w:rsidR="008E21AA" w:rsidRPr="001D6B7C" w:rsidRDefault="008E21AA" w:rsidP="002026BE">
            <w:pPr>
              <w:spacing w:before="120" w:after="120"/>
              <w:rPr>
                <w:rFonts w:cs="Calibri"/>
                <w:sz w:val="20"/>
                <w:szCs w:val="20"/>
              </w:rPr>
            </w:pPr>
            <w:r w:rsidRPr="001D6B7C">
              <w:rPr>
                <w:rFonts w:cs="Calibri"/>
                <w:sz w:val="20"/>
                <w:szCs w:val="20"/>
              </w:rPr>
              <w:t>Agencies responsible: European Union (EU); SPC (Implementation); SPREP.</w:t>
            </w:r>
            <w:r w:rsidR="002F5D79" w:rsidRPr="001D6B7C">
              <w:rPr>
                <w:rFonts w:cs="Calibri"/>
                <w:sz w:val="20"/>
                <w:szCs w:val="20"/>
              </w:rPr>
              <w:t xml:space="preserve"> FSM OEEM</w:t>
            </w:r>
          </w:p>
        </w:tc>
      </w:tr>
      <w:tr w:rsidR="008E21AA" w:rsidRPr="001D6B7C" w:rsidTr="008E21AA">
        <w:tc>
          <w:tcPr>
            <w:tcW w:w="1939" w:type="dxa"/>
          </w:tcPr>
          <w:p w:rsidR="008E21AA" w:rsidRPr="001D6B7C" w:rsidRDefault="008E21AA" w:rsidP="009B5630">
            <w:pPr>
              <w:spacing w:before="120" w:after="120"/>
              <w:rPr>
                <w:rFonts w:cs="Calibri"/>
                <w:sz w:val="20"/>
                <w:szCs w:val="20"/>
              </w:rPr>
            </w:pPr>
            <w:r w:rsidRPr="001D6B7C">
              <w:rPr>
                <w:rFonts w:cs="Calibri"/>
                <w:sz w:val="20"/>
                <w:szCs w:val="20"/>
              </w:rPr>
              <w:t xml:space="preserve">University of the South Pacific </w:t>
            </w:r>
            <w:r w:rsidR="00E94CFB" w:rsidRPr="001D6B7C">
              <w:rPr>
                <w:rFonts w:cs="Calibri"/>
                <w:sz w:val="20"/>
                <w:szCs w:val="20"/>
              </w:rPr>
              <w:t xml:space="preserve">European Union Global Climate Change Alliance Project </w:t>
            </w:r>
            <w:r w:rsidR="006979E5" w:rsidRPr="001D6B7C">
              <w:rPr>
                <w:rFonts w:cs="Calibri"/>
                <w:sz w:val="20"/>
                <w:szCs w:val="20"/>
              </w:rPr>
              <w:t>(</w:t>
            </w:r>
            <w:r w:rsidRPr="001D6B7C">
              <w:rPr>
                <w:rFonts w:cs="Calibri"/>
                <w:sz w:val="20"/>
                <w:szCs w:val="20"/>
              </w:rPr>
              <w:t>USP-EU GCCA Project</w:t>
            </w:r>
          </w:p>
          <w:p w:rsidR="008E21AA" w:rsidRPr="001D6B7C" w:rsidRDefault="008E21AA" w:rsidP="009B5630">
            <w:pPr>
              <w:spacing w:before="120" w:after="120"/>
              <w:rPr>
                <w:rFonts w:cs="Calibri"/>
                <w:i/>
                <w:sz w:val="20"/>
                <w:szCs w:val="20"/>
              </w:rPr>
            </w:pPr>
            <w:r w:rsidRPr="001D6B7C">
              <w:rPr>
                <w:rFonts w:cs="Calibri"/>
                <w:i/>
                <w:sz w:val="20"/>
                <w:szCs w:val="20"/>
              </w:rPr>
              <w:t xml:space="preserve">2011 </w:t>
            </w:r>
            <w:r w:rsidR="00524B1C" w:rsidRPr="001D6B7C">
              <w:rPr>
                <w:rFonts w:cs="Calibri"/>
                <w:i/>
                <w:sz w:val="20"/>
                <w:szCs w:val="20"/>
              </w:rPr>
              <w:t>–</w:t>
            </w:r>
            <w:r w:rsidRPr="001D6B7C">
              <w:rPr>
                <w:rFonts w:cs="Calibri"/>
                <w:i/>
                <w:sz w:val="20"/>
                <w:szCs w:val="20"/>
              </w:rPr>
              <w:t xml:space="preserve"> 2014</w:t>
            </w:r>
          </w:p>
        </w:tc>
        <w:tc>
          <w:tcPr>
            <w:tcW w:w="7100" w:type="dxa"/>
          </w:tcPr>
          <w:p w:rsidR="008E21AA" w:rsidRPr="001D6B7C" w:rsidRDefault="008E21AA" w:rsidP="004E53AB">
            <w:pPr>
              <w:jc w:val="both"/>
              <w:rPr>
                <w:rFonts w:cs="Calibri"/>
                <w:sz w:val="20"/>
                <w:szCs w:val="20"/>
              </w:rPr>
            </w:pPr>
            <w:r w:rsidRPr="001D6B7C">
              <w:rPr>
                <w:rFonts w:cs="Calibri"/>
                <w:sz w:val="20"/>
                <w:szCs w:val="20"/>
              </w:rPr>
              <w:t xml:space="preserve">The USP-EU GCCA project addresses the challenges of climate change impacts in the 15 Pacific ACP countries, including FSM, through </w:t>
            </w:r>
            <w:r w:rsidR="005442E7" w:rsidRPr="001D6B7C">
              <w:rPr>
                <w:rFonts w:cs="Calibri"/>
                <w:sz w:val="20"/>
                <w:szCs w:val="20"/>
              </w:rPr>
              <w:t>capacity building, community engagement, and applied resear</w:t>
            </w:r>
            <w:r w:rsidRPr="001D6B7C">
              <w:rPr>
                <w:rFonts w:cs="Calibri"/>
                <w:sz w:val="20"/>
                <w:szCs w:val="20"/>
              </w:rPr>
              <w:t xml:space="preserve">ch. The objective of this project is to develop and strengthen the Pacific ACP countries' capacity to adapt to the impacts of climate change. Overall available funding is </w:t>
            </w:r>
            <w:r w:rsidR="005442E7" w:rsidRPr="001D6B7C">
              <w:rPr>
                <w:rFonts w:cs="Calibri"/>
                <w:sz w:val="20"/>
                <w:szCs w:val="20"/>
              </w:rPr>
              <w:t xml:space="preserve">€ </w:t>
            </w:r>
            <w:r w:rsidRPr="001D6B7C">
              <w:rPr>
                <w:rFonts w:cs="Calibri"/>
                <w:sz w:val="20"/>
                <w:szCs w:val="20"/>
              </w:rPr>
              <w:t>8</w:t>
            </w:r>
            <w:r w:rsidR="005442E7" w:rsidRPr="001D6B7C">
              <w:rPr>
                <w:rFonts w:cs="Calibri"/>
                <w:sz w:val="20"/>
                <w:szCs w:val="20"/>
              </w:rPr>
              <w:t xml:space="preserve"> </w:t>
            </w:r>
            <w:r w:rsidRPr="001D6B7C">
              <w:rPr>
                <w:rFonts w:cs="Calibri"/>
                <w:sz w:val="20"/>
                <w:szCs w:val="20"/>
              </w:rPr>
              <w:t>m.</w:t>
            </w:r>
          </w:p>
          <w:p w:rsidR="008E21AA" w:rsidRPr="001D6B7C" w:rsidRDefault="008E21AA" w:rsidP="004E53AB">
            <w:pPr>
              <w:rPr>
                <w:rFonts w:cs="Calibri"/>
                <w:sz w:val="20"/>
                <w:szCs w:val="20"/>
              </w:rPr>
            </w:pPr>
            <w:r w:rsidRPr="001D6B7C">
              <w:rPr>
                <w:rFonts w:cs="Calibri"/>
                <w:sz w:val="20"/>
                <w:szCs w:val="20"/>
              </w:rPr>
              <w:t>Agencies responsible:  EU</w:t>
            </w:r>
            <w:proofErr w:type="gramStart"/>
            <w:r w:rsidRPr="001D6B7C">
              <w:rPr>
                <w:rFonts w:cs="Calibri"/>
                <w:sz w:val="20"/>
                <w:szCs w:val="20"/>
              </w:rPr>
              <w:t>;</w:t>
            </w:r>
            <w:r w:rsidR="004E53AB" w:rsidRPr="001D6B7C">
              <w:rPr>
                <w:rFonts w:cs="Calibri"/>
                <w:sz w:val="20"/>
                <w:szCs w:val="20"/>
              </w:rPr>
              <w:t>USP</w:t>
            </w:r>
            <w:proofErr w:type="gramEnd"/>
            <w:r w:rsidR="004E53AB" w:rsidRPr="001D6B7C">
              <w:rPr>
                <w:rFonts w:cs="Calibri"/>
                <w:sz w:val="20"/>
                <w:szCs w:val="20"/>
              </w:rPr>
              <w:t>,</w:t>
            </w:r>
            <w:r w:rsidR="005442E7" w:rsidRPr="001D6B7C">
              <w:rPr>
                <w:rFonts w:cs="Calibri"/>
                <w:sz w:val="20"/>
                <w:szCs w:val="20"/>
              </w:rPr>
              <w:t>.</w:t>
            </w:r>
            <w:r w:rsidR="002F5D79" w:rsidRPr="001D6B7C">
              <w:rPr>
                <w:rFonts w:cs="Calibri"/>
                <w:sz w:val="20"/>
                <w:szCs w:val="20"/>
              </w:rPr>
              <w:t>FSM- MFA?</w:t>
            </w:r>
          </w:p>
        </w:tc>
      </w:tr>
      <w:tr w:rsidR="008E21AA" w:rsidRPr="001D6B7C" w:rsidTr="008E21AA">
        <w:trPr>
          <w:trHeight w:val="1880"/>
        </w:trPr>
        <w:tc>
          <w:tcPr>
            <w:tcW w:w="1939" w:type="dxa"/>
          </w:tcPr>
          <w:p w:rsidR="008E21AA" w:rsidRPr="001D6B7C" w:rsidRDefault="008E21AA" w:rsidP="009B5630">
            <w:pPr>
              <w:spacing w:before="120" w:after="120"/>
              <w:rPr>
                <w:rFonts w:cs="Calibri"/>
                <w:sz w:val="20"/>
                <w:szCs w:val="20"/>
              </w:rPr>
            </w:pPr>
            <w:r w:rsidRPr="001D6B7C">
              <w:rPr>
                <w:rFonts w:cs="Calibri"/>
                <w:sz w:val="20"/>
                <w:szCs w:val="20"/>
              </w:rPr>
              <w:t>North Pacific ACP Renewable Energy and Energy Efficiency Project (North-REP)</w:t>
            </w:r>
          </w:p>
          <w:p w:rsidR="008E21AA" w:rsidRPr="001D6B7C" w:rsidRDefault="008E21AA" w:rsidP="009B5630">
            <w:pPr>
              <w:spacing w:before="120" w:after="120"/>
              <w:rPr>
                <w:rFonts w:cs="Calibri"/>
                <w:i/>
                <w:sz w:val="20"/>
                <w:szCs w:val="20"/>
              </w:rPr>
            </w:pPr>
            <w:r w:rsidRPr="001D6B7C">
              <w:rPr>
                <w:rFonts w:cs="Calibri"/>
                <w:i/>
                <w:sz w:val="20"/>
                <w:szCs w:val="20"/>
              </w:rPr>
              <w:t xml:space="preserve">2010 </w:t>
            </w:r>
            <w:r w:rsidR="00524B1C" w:rsidRPr="001D6B7C">
              <w:rPr>
                <w:rFonts w:cs="Calibri"/>
                <w:i/>
                <w:sz w:val="20"/>
                <w:szCs w:val="20"/>
              </w:rPr>
              <w:t>–</w:t>
            </w:r>
            <w:r w:rsidRPr="001D6B7C">
              <w:rPr>
                <w:rFonts w:cs="Calibri"/>
                <w:i/>
                <w:sz w:val="20"/>
                <w:szCs w:val="20"/>
              </w:rPr>
              <w:t xml:space="preserve"> 2014</w:t>
            </w:r>
          </w:p>
        </w:tc>
        <w:tc>
          <w:tcPr>
            <w:tcW w:w="7100" w:type="dxa"/>
          </w:tcPr>
          <w:p w:rsidR="008E21AA" w:rsidRPr="001D6B7C" w:rsidRDefault="008E21AA" w:rsidP="004E53AB">
            <w:pPr>
              <w:jc w:val="both"/>
              <w:rPr>
                <w:rFonts w:cs="Calibri"/>
                <w:sz w:val="20"/>
                <w:szCs w:val="20"/>
              </w:rPr>
            </w:pPr>
            <w:r w:rsidRPr="001D6B7C">
              <w:rPr>
                <w:rFonts w:cs="Calibri"/>
                <w:sz w:val="20"/>
                <w:szCs w:val="20"/>
              </w:rPr>
              <w:t>The overall objective of North-REP is to improve the quality of life on the outer islands by increasing access to basic electricity and reducing dependency on fossil fuels through energy efficiency and increased penetration of matured renewable energy technologies in the North-REP countries (FSM, RMI and Palau).</w:t>
            </w:r>
          </w:p>
          <w:p w:rsidR="008E21AA" w:rsidRPr="001D6B7C" w:rsidRDefault="008E21AA" w:rsidP="004E53AB">
            <w:pPr>
              <w:jc w:val="both"/>
              <w:rPr>
                <w:rFonts w:cs="Calibri"/>
                <w:sz w:val="20"/>
                <w:szCs w:val="20"/>
              </w:rPr>
            </w:pPr>
            <w:r w:rsidRPr="001D6B7C">
              <w:rPr>
                <w:rFonts w:cs="Calibri"/>
                <w:sz w:val="20"/>
                <w:szCs w:val="20"/>
              </w:rPr>
              <w:t>Overall available funding for FSM is 10m USD.</w:t>
            </w:r>
          </w:p>
          <w:p w:rsidR="008E21AA" w:rsidRPr="001D6B7C" w:rsidRDefault="008E21AA" w:rsidP="004E53AB">
            <w:pPr>
              <w:rPr>
                <w:rFonts w:cs="Calibri"/>
                <w:sz w:val="20"/>
                <w:szCs w:val="20"/>
              </w:rPr>
            </w:pPr>
            <w:r w:rsidRPr="001D6B7C">
              <w:rPr>
                <w:rFonts w:cs="Calibri"/>
                <w:sz w:val="20"/>
                <w:szCs w:val="20"/>
              </w:rPr>
              <w:t>Agencies responsible: E</w:t>
            </w:r>
            <w:r w:rsidR="004E53AB" w:rsidRPr="001D6B7C">
              <w:rPr>
                <w:rFonts w:cs="Calibri"/>
                <w:sz w:val="20"/>
                <w:szCs w:val="20"/>
              </w:rPr>
              <w:t>U</w:t>
            </w:r>
            <w:r w:rsidRPr="001D6B7C">
              <w:rPr>
                <w:rFonts w:cs="Calibri"/>
                <w:sz w:val="20"/>
                <w:szCs w:val="20"/>
              </w:rPr>
              <w:t>; SPC (implementing agency); FSM R&amp;D.</w:t>
            </w:r>
          </w:p>
        </w:tc>
      </w:tr>
      <w:tr w:rsidR="008E21AA" w:rsidRPr="001D6B7C" w:rsidTr="008E21AA">
        <w:tc>
          <w:tcPr>
            <w:tcW w:w="1939" w:type="dxa"/>
          </w:tcPr>
          <w:p w:rsidR="008E21AA" w:rsidRPr="001D6B7C" w:rsidRDefault="008E21AA" w:rsidP="009B5630">
            <w:pPr>
              <w:spacing w:before="120" w:after="120"/>
              <w:rPr>
                <w:rFonts w:cs="Calibri"/>
                <w:sz w:val="20"/>
                <w:szCs w:val="20"/>
              </w:rPr>
            </w:pPr>
            <w:r w:rsidRPr="001D6B7C">
              <w:rPr>
                <w:rFonts w:cs="Calibri"/>
                <w:sz w:val="20"/>
                <w:szCs w:val="20"/>
              </w:rPr>
              <w:t xml:space="preserve">Coping with Climate </w:t>
            </w:r>
            <w:r w:rsidRPr="001D6B7C">
              <w:rPr>
                <w:rFonts w:cs="Calibri"/>
                <w:sz w:val="20"/>
                <w:szCs w:val="20"/>
              </w:rPr>
              <w:lastRenderedPageBreak/>
              <w:t>Change in the Pacific Island Region (CCCPIR)</w:t>
            </w:r>
          </w:p>
          <w:p w:rsidR="008E21AA" w:rsidRPr="001D6B7C" w:rsidRDefault="008E21AA" w:rsidP="009B5630">
            <w:pPr>
              <w:spacing w:before="120" w:after="120"/>
              <w:rPr>
                <w:rFonts w:cs="Calibri"/>
                <w:i/>
                <w:sz w:val="20"/>
                <w:szCs w:val="20"/>
              </w:rPr>
            </w:pPr>
            <w:r w:rsidRPr="001D6B7C">
              <w:rPr>
                <w:rFonts w:cs="Calibri"/>
                <w:i/>
                <w:sz w:val="20"/>
                <w:szCs w:val="20"/>
              </w:rPr>
              <w:t xml:space="preserve">2009 </w:t>
            </w:r>
            <w:r w:rsidR="00524B1C" w:rsidRPr="001D6B7C">
              <w:rPr>
                <w:rFonts w:cs="Calibri"/>
                <w:i/>
                <w:sz w:val="20"/>
                <w:szCs w:val="20"/>
              </w:rPr>
              <w:t>–</w:t>
            </w:r>
            <w:r w:rsidRPr="001D6B7C">
              <w:rPr>
                <w:rFonts w:cs="Calibri"/>
                <w:i/>
                <w:sz w:val="20"/>
                <w:szCs w:val="20"/>
              </w:rPr>
              <w:t xml:space="preserve"> 2015</w:t>
            </w:r>
          </w:p>
        </w:tc>
        <w:tc>
          <w:tcPr>
            <w:tcW w:w="7100" w:type="dxa"/>
          </w:tcPr>
          <w:p w:rsidR="008E21AA" w:rsidRPr="001D6B7C" w:rsidRDefault="008E21AA" w:rsidP="004E53AB">
            <w:pPr>
              <w:jc w:val="both"/>
              <w:rPr>
                <w:rFonts w:cs="Calibri"/>
                <w:sz w:val="20"/>
                <w:szCs w:val="20"/>
              </w:rPr>
            </w:pPr>
            <w:r w:rsidRPr="001D6B7C">
              <w:rPr>
                <w:rFonts w:cs="Calibri"/>
                <w:sz w:val="20"/>
                <w:szCs w:val="20"/>
              </w:rPr>
              <w:lastRenderedPageBreak/>
              <w:t xml:space="preserve">CCCPIR covers 12 Pacific Island Countries and six components ranging from regional and national mainstreaming of climate change, implementation of adaptation </w:t>
            </w:r>
            <w:r w:rsidRPr="001D6B7C">
              <w:rPr>
                <w:rFonts w:cs="Calibri"/>
                <w:sz w:val="20"/>
                <w:szCs w:val="20"/>
              </w:rPr>
              <w:lastRenderedPageBreak/>
              <w:t xml:space="preserve">activities on the ground, and climate change related to tourism, energy and education. </w:t>
            </w:r>
            <w:r w:rsidR="004647EA" w:rsidRPr="001D6B7C">
              <w:rPr>
                <w:rFonts w:cs="Calibri"/>
                <w:sz w:val="20"/>
                <w:szCs w:val="20"/>
                <w:lang w:val="en-GB"/>
              </w:rPr>
              <w:t>In FSM CCCPIR is undertaking mainstreaming climate change, and integrated land and marine resource management at the national and local level.</w:t>
            </w:r>
          </w:p>
          <w:p w:rsidR="008E21AA" w:rsidRPr="001D6B7C" w:rsidRDefault="008E21AA" w:rsidP="004E53AB">
            <w:pPr>
              <w:jc w:val="both"/>
              <w:rPr>
                <w:rFonts w:cs="Calibri"/>
                <w:sz w:val="20"/>
                <w:szCs w:val="20"/>
              </w:rPr>
            </w:pPr>
            <w:r w:rsidRPr="001D6B7C">
              <w:rPr>
                <w:rFonts w:cs="Calibri"/>
                <w:sz w:val="20"/>
                <w:szCs w:val="20"/>
              </w:rPr>
              <w:t xml:space="preserve">Overall available funding is 17m EUR. FSM </w:t>
            </w:r>
            <w:r w:rsidR="004E53AB" w:rsidRPr="001D6B7C">
              <w:rPr>
                <w:rFonts w:cs="Calibri"/>
                <w:sz w:val="20"/>
                <w:szCs w:val="20"/>
              </w:rPr>
              <w:t>is eligible for up to</w:t>
            </w:r>
            <w:r w:rsidRPr="001D6B7C">
              <w:rPr>
                <w:rFonts w:cs="Calibri"/>
                <w:sz w:val="20"/>
                <w:szCs w:val="20"/>
              </w:rPr>
              <w:t xml:space="preserve"> 440,000 </w:t>
            </w:r>
            <w:proofErr w:type="spellStart"/>
            <w:r w:rsidRPr="001D6B7C">
              <w:rPr>
                <w:rFonts w:cs="Calibri"/>
                <w:sz w:val="20"/>
                <w:szCs w:val="20"/>
              </w:rPr>
              <w:t>USD.</w:t>
            </w:r>
            <w:r w:rsidR="004E53AB" w:rsidRPr="001D6B7C">
              <w:rPr>
                <w:rFonts w:cs="Calibri"/>
                <w:sz w:val="20"/>
                <w:szCs w:val="20"/>
              </w:rPr>
              <w:t>depending</w:t>
            </w:r>
            <w:proofErr w:type="spellEnd"/>
            <w:r w:rsidR="004E53AB" w:rsidRPr="001D6B7C">
              <w:rPr>
                <w:rFonts w:cs="Calibri"/>
                <w:sz w:val="20"/>
                <w:szCs w:val="20"/>
              </w:rPr>
              <w:t xml:space="preserve"> on project design.</w:t>
            </w:r>
          </w:p>
          <w:p w:rsidR="008E21AA" w:rsidRPr="001D6B7C" w:rsidRDefault="008E21AA" w:rsidP="004E53AB">
            <w:pPr>
              <w:rPr>
                <w:rFonts w:cs="Calibri"/>
                <w:sz w:val="20"/>
                <w:szCs w:val="20"/>
              </w:rPr>
            </w:pPr>
            <w:r w:rsidRPr="001D6B7C">
              <w:rPr>
                <w:rFonts w:cs="Calibri"/>
                <w:sz w:val="20"/>
                <w:szCs w:val="20"/>
              </w:rPr>
              <w:t>Agencies responsible: German Ministry for Economic Cooperation and Development (BMZ, funding); German International Cooperation (GIZ, implementing agency); SPC (regional partner)</w:t>
            </w:r>
            <w:r w:rsidR="002F5D79" w:rsidRPr="001D6B7C">
              <w:rPr>
                <w:rFonts w:cs="Calibri"/>
                <w:sz w:val="20"/>
                <w:szCs w:val="20"/>
              </w:rPr>
              <w:t>, FSM OEEM, R&amp;D</w:t>
            </w:r>
          </w:p>
        </w:tc>
      </w:tr>
      <w:tr w:rsidR="008E21AA" w:rsidRPr="001D6B7C" w:rsidTr="008E21AA">
        <w:tc>
          <w:tcPr>
            <w:tcW w:w="1939" w:type="dxa"/>
          </w:tcPr>
          <w:p w:rsidR="008E21AA" w:rsidRPr="001D6B7C" w:rsidRDefault="008E21AA" w:rsidP="003A07A6">
            <w:pPr>
              <w:rPr>
                <w:rFonts w:cs="Calibri"/>
                <w:sz w:val="20"/>
                <w:szCs w:val="20"/>
              </w:rPr>
            </w:pPr>
            <w:r w:rsidRPr="001D6B7C">
              <w:rPr>
                <w:rFonts w:cs="Calibri"/>
                <w:sz w:val="20"/>
                <w:szCs w:val="20"/>
              </w:rPr>
              <w:lastRenderedPageBreak/>
              <w:t>ADAPT Asia – Pacific Annual Forum on Adaptation</w:t>
            </w:r>
          </w:p>
          <w:p w:rsidR="008E21AA" w:rsidRPr="001D6B7C" w:rsidRDefault="008E21AA" w:rsidP="003A07A6">
            <w:pPr>
              <w:rPr>
                <w:rFonts w:cs="Calibri"/>
                <w:i/>
                <w:sz w:val="20"/>
                <w:szCs w:val="20"/>
              </w:rPr>
            </w:pPr>
            <w:r w:rsidRPr="001D6B7C">
              <w:rPr>
                <w:rFonts w:cs="Calibri"/>
                <w:i/>
                <w:sz w:val="20"/>
                <w:szCs w:val="20"/>
              </w:rPr>
              <w:t>2012  onwards</w:t>
            </w:r>
          </w:p>
        </w:tc>
        <w:tc>
          <w:tcPr>
            <w:tcW w:w="7100" w:type="dxa"/>
          </w:tcPr>
          <w:p w:rsidR="008E21AA" w:rsidRPr="001D6B7C" w:rsidRDefault="008E21AA" w:rsidP="003A07A6">
            <w:pPr>
              <w:rPr>
                <w:rFonts w:cs="Calibri"/>
                <w:sz w:val="20"/>
                <w:szCs w:val="20"/>
              </w:rPr>
            </w:pPr>
            <w:r w:rsidRPr="001D6B7C">
              <w:rPr>
                <w:rFonts w:cs="Calibri"/>
                <w:sz w:val="20"/>
                <w:szCs w:val="20"/>
              </w:rPr>
              <w:t>Designed to help Asia-Pacific country governments understand the technical and scientific demands required to apply for climate finance</w:t>
            </w:r>
            <w:r w:rsidR="004647EA" w:rsidRPr="001D6B7C">
              <w:rPr>
                <w:rFonts w:cs="Calibri"/>
                <w:sz w:val="20"/>
                <w:szCs w:val="20"/>
              </w:rPr>
              <w:t>.</w:t>
            </w:r>
          </w:p>
          <w:p w:rsidR="008E21AA" w:rsidRPr="001D6B7C" w:rsidRDefault="008E21AA" w:rsidP="003A07A6">
            <w:pPr>
              <w:rPr>
                <w:rFonts w:cs="Calibri"/>
                <w:sz w:val="20"/>
                <w:szCs w:val="20"/>
              </w:rPr>
            </w:pPr>
            <w:r w:rsidRPr="001D6B7C">
              <w:rPr>
                <w:rFonts w:cs="Calibri"/>
                <w:sz w:val="20"/>
                <w:szCs w:val="20"/>
              </w:rPr>
              <w:t>Agency responsible: USAID</w:t>
            </w:r>
            <w:r w:rsidR="002F5D79" w:rsidRPr="001D6B7C">
              <w:rPr>
                <w:rFonts w:cs="Calibri"/>
                <w:sz w:val="20"/>
                <w:szCs w:val="20"/>
              </w:rPr>
              <w:t>, FSM OEEM</w:t>
            </w:r>
          </w:p>
        </w:tc>
      </w:tr>
      <w:tr w:rsidR="008E21AA" w:rsidRPr="001D6B7C" w:rsidTr="008E21AA">
        <w:tc>
          <w:tcPr>
            <w:tcW w:w="1939" w:type="dxa"/>
          </w:tcPr>
          <w:p w:rsidR="008E21AA" w:rsidRPr="001D6B7C" w:rsidRDefault="008E21AA" w:rsidP="003A07A6">
            <w:pPr>
              <w:rPr>
                <w:rFonts w:cs="Calibri"/>
                <w:sz w:val="20"/>
                <w:szCs w:val="20"/>
              </w:rPr>
            </w:pPr>
            <w:r w:rsidRPr="001D6B7C">
              <w:rPr>
                <w:rFonts w:cs="Calibri"/>
                <w:sz w:val="20"/>
                <w:szCs w:val="20"/>
              </w:rPr>
              <w:t>National Climate Change and Health Action Plan (NCCHAP)</w:t>
            </w:r>
          </w:p>
          <w:p w:rsidR="00F04031" w:rsidRPr="001D6B7C" w:rsidRDefault="00F04031" w:rsidP="003A07A6">
            <w:pPr>
              <w:rPr>
                <w:rFonts w:cs="Calibri"/>
                <w:i/>
                <w:sz w:val="20"/>
                <w:szCs w:val="20"/>
              </w:rPr>
            </w:pPr>
            <w:r w:rsidRPr="001D6B7C">
              <w:rPr>
                <w:rFonts w:cs="Calibri"/>
                <w:i/>
                <w:sz w:val="20"/>
                <w:szCs w:val="20"/>
              </w:rPr>
              <w:t>2010-2013</w:t>
            </w:r>
          </w:p>
        </w:tc>
        <w:tc>
          <w:tcPr>
            <w:tcW w:w="7100" w:type="dxa"/>
          </w:tcPr>
          <w:p w:rsidR="008E21AA" w:rsidRPr="001D6B7C" w:rsidRDefault="008E21AA" w:rsidP="003A07A6">
            <w:pPr>
              <w:rPr>
                <w:rFonts w:cs="Calibri"/>
                <w:sz w:val="20"/>
                <w:szCs w:val="20"/>
              </w:rPr>
            </w:pPr>
            <w:r w:rsidRPr="001D6B7C">
              <w:rPr>
                <w:rFonts w:cs="Calibri"/>
                <w:sz w:val="20"/>
                <w:szCs w:val="20"/>
              </w:rPr>
              <w:t xml:space="preserve">Regional </w:t>
            </w:r>
            <w:r w:rsidR="005442E7" w:rsidRPr="001D6B7C">
              <w:rPr>
                <w:rFonts w:cs="Calibri"/>
                <w:sz w:val="20"/>
                <w:szCs w:val="20"/>
              </w:rPr>
              <w:t>f</w:t>
            </w:r>
            <w:r w:rsidRPr="001D6B7C">
              <w:rPr>
                <w:rFonts w:cs="Calibri"/>
                <w:sz w:val="20"/>
                <w:szCs w:val="20"/>
              </w:rPr>
              <w:t>ramework</w:t>
            </w:r>
            <w:r w:rsidRPr="001D6B7C">
              <w:rPr>
                <w:rFonts w:cs="Calibri"/>
                <w:sz w:val="20"/>
                <w:szCs w:val="20"/>
                <w:vertAlign w:val="superscript"/>
              </w:rPr>
              <w:t xml:space="preserve"> </w:t>
            </w:r>
            <w:r w:rsidRPr="001D6B7C">
              <w:rPr>
                <w:rFonts w:cs="Calibri"/>
                <w:sz w:val="20"/>
                <w:szCs w:val="20"/>
              </w:rPr>
              <w:t>for action to protect human health from effects of climate change in the South East Asia and Pacific region.</w:t>
            </w:r>
          </w:p>
          <w:p w:rsidR="008E21AA" w:rsidRPr="001D6B7C" w:rsidRDefault="008E21AA" w:rsidP="004E53AB">
            <w:pPr>
              <w:rPr>
                <w:rFonts w:cs="Calibri"/>
                <w:sz w:val="20"/>
                <w:szCs w:val="20"/>
              </w:rPr>
            </w:pPr>
            <w:r w:rsidRPr="001D6B7C">
              <w:rPr>
                <w:rFonts w:cs="Calibri"/>
                <w:sz w:val="20"/>
                <w:szCs w:val="20"/>
              </w:rPr>
              <w:t>Agencies responsible: WHO,</w:t>
            </w:r>
            <w:r w:rsidR="004E53AB" w:rsidRPr="001D6B7C">
              <w:rPr>
                <w:rFonts w:cs="Calibri"/>
                <w:sz w:val="20"/>
                <w:szCs w:val="20"/>
              </w:rPr>
              <w:t>FSM DHSA, State</w:t>
            </w:r>
            <w:r w:rsidRPr="001D6B7C">
              <w:rPr>
                <w:rFonts w:cs="Calibri"/>
                <w:sz w:val="20"/>
                <w:szCs w:val="20"/>
              </w:rPr>
              <w:t xml:space="preserve"> EPA</w:t>
            </w:r>
            <w:r w:rsidR="004E53AB" w:rsidRPr="001D6B7C">
              <w:rPr>
                <w:rFonts w:cs="Calibri"/>
                <w:sz w:val="20"/>
                <w:szCs w:val="20"/>
              </w:rPr>
              <w:t>s</w:t>
            </w:r>
            <w:r w:rsidRPr="001D6B7C">
              <w:rPr>
                <w:rFonts w:cs="Calibri"/>
                <w:sz w:val="20"/>
                <w:szCs w:val="20"/>
              </w:rPr>
              <w:t>, OEEM, WSO</w:t>
            </w:r>
          </w:p>
        </w:tc>
      </w:tr>
      <w:tr w:rsidR="008E21AA" w:rsidRPr="001D6B7C" w:rsidTr="008E21AA">
        <w:tc>
          <w:tcPr>
            <w:tcW w:w="1939" w:type="dxa"/>
          </w:tcPr>
          <w:p w:rsidR="008E21AA" w:rsidRPr="001D6B7C" w:rsidRDefault="008E21AA" w:rsidP="004E53AB">
            <w:pPr>
              <w:rPr>
                <w:rFonts w:cs="Calibri"/>
                <w:sz w:val="20"/>
                <w:szCs w:val="20"/>
              </w:rPr>
            </w:pPr>
            <w:r w:rsidRPr="001D6B7C">
              <w:rPr>
                <w:rFonts w:cs="Calibri"/>
                <w:sz w:val="20"/>
                <w:szCs w:val="20"/>
              </w:rPr>
              <w:t>Technical Assistance(TA)  to the Federated States of Micronesia for Strengthening Infrastructure Planning and Implementation</w:t>
            </w:r>
          </w:p>
          <w:p w:rsidR="008E21AA" w:rsidRPr="001D6B7C" w:rsidRDefault="008E21AA" w:rsidP="004E53AB">
            <w:pPr>
              <w:rPr>
                <w:rFonts w:cs="Calibri"/>
                <w:i/>
                <w:sz w:val="20"/>
                <w:szCs w:val="20"/>
              </w:rPr>
            </w:pPr>
            <w:r w:rsidRPr="001D6B7C">
              <w:rPr>
                <w:rFonts w:cs="Calibri"/>
                <w:i/>
                <w:sz w:val="20"/>
                <w:szCs w:val="20"/>
              </w:rPr>
              <w:t>2011-2013</w:t>
            </w:r>
          </w:p>
        </w:tc>
        <w:tc>
          <w:tcPr>
            <w:tcW w:w="7100" w:type="dxa"/>
          </w:tcPr>
          <w:p w:rsidR="008E21AA" w:rsidRPr="001D6B7C" w:rsidRDefault="008E21AA" w:rsidP="004E53AB">
            <w:pPr>
              <w:jc w:val="both"/>
              <w:rPr>
                <w:rFonts w:cs="Calibri"/>
                <w:sz w:val="20"/>
                <w:szCs w:val="20"/>
              </w:rPr>
            </w:pPr>
            <w:r w:rsidRPr="001D6B7C">
              <w:rPr>
                <w:rFonts w:cs="Calibri"/>
                <w:sz w:val="20"/>
                <w:szCs w:val="20"/>
              </w:rPr>
              <w:t>TA will support state utilities within</w:t>
            </w:r>
            <w:r w:rsidR="004E53AB" w:rsidRPr="001D6B7C">
              <w:rPr>
                <w:rFonts w:cs="Calibri"/>
                <w:sz w:val="20"/>
                <w:szCs w:val="20"/>
              </w:rPr>
              <w:t xml:space="preserve"> the</w:t>
            </w:r>
            <w:r w:rsidRPr="001D6B7C">
              <w:rPr>
                <w:rFonts w:cs="Calibri"/>
                <w:sz w:val="20"/>
                <w:szCs w:val="20"/>
              </w:rPr>
              <w:t xml:space="preserve"> FSM) in executing infrastructure projects more effectively by having an agreed upon approach to systems and procedures for project planning, design, and management across the country; and build capacity in the Department of Transportation, Communications and Infrastructure (DTCI) to plan, design, and oversee project execution. </w:t>
            </w:r>
          </w:p>
          <w:p w:rsidR="008E21AA" w:rsidRPr="001D6B7C" w:rsidRDefault="008E21AA" w:rsidP="004E53AB">
            <w:pPr>
              <w:jc w:val="both"/>
              <w:rPr>
                <w:rFonts w:cs="Calibri"/>
                <w:sz w:val="20"/>
                <w:szCs w:val="20"/>
              </w:rPr>
            </w:pPr>
            <w:r w:rsidRPr="001D6B7C">
              <w:rPr>
                <w:rFonts w:cs="Calibri"/>
                <w:sz w:val="20"/>
                <w:szCs w:val="20"/>
              </w:rPr>
              <w:t>The Government of FSM has requested ADB to finance $700,000 equivalent.</w:t>
            </w:r>
          </w:p>
          <w:p w:rsidR="008E21AA" w:rsidRPr="001D6B7C" w:rsidRDefault="008E21AA" w:rsidP="004E53AB">
            <w:pPr>
              <w:rPr>
                <w:rFonts w:cs="Calibri"/>
                <w:sz w:val="20"/>
                <w:szCs w:val="20"/>
              </w:rPr>
            </w:pPr>
            <w:r w:rsidRPr="001D6B7C">
              <w:rPr>
                <w:rFonts w:cs="Calibri"/>
                <w:sz w:val="20"/>
                <w:szCs w:val="20"/>
              </w:rPr>
              <w:t>Agencies responsible: ADB, Japan Fund for Poverty Reduction</w:t>
            </w:r>
            <w:r w:rsidR="002F5D79" w:rsidRPr="001D6B7C">
              <w:rPr>
                <w:rFonts w:cs="Calibri"/>
                <w:sz w:val="20"/>
                <w:szCs w:val="20"/>
              </w:rPr>
              <w:t>, FSM TC&amp;I</w:t>
            </w:r>
          </w:p>
        </w:tc>
      </w:tr>
      <w:tr w:rsidR="00741FD0" w:rsidRPr="001D6B7C" w:rsidTr="0067611C">
        <w:tc>
          <w:tcPr>
            <w:tcW w:w="1939" w:type="dxa"/>
          </w:tcPr>
          <w:p w:rsidR="00741FD0" w:rsidRPr="001D6B7C" w:rsidRDefault="00741FD0" w:rsidP="0067611C">
            <w:pPr>
              <w:spacing w:before="120" w:after="120"/>
              <w:rPr>
                <w:rFonts w:cs="Calibri"/>
                <w:sz w:val="20"/>
                <w:szCs w:val="20"/>
              </w:rPr>
            </w:pPr>
            <w:r w:rsidRPr="001D6B7C">
              <w:rPr>
                <w:rFonts w:cs="Calibri"/>
                <w:sz w:val="20"/>
                <w:szCs w:val="20"/>
              </w:rPr>
              <w:t>Second National Communications to the UNFCCC</w:t>
            </w:r>
          </w:p>
          <w:p w:rsidR="00741FD0" w:rsidRPr="001D6B7C" w:rsidRDefault="00741FD0" w:rsidP="0067611C">
            <w:pPr>
              <w:spacing w:before="120" w:after="120"/>
              <w:rPr>
                <w:rFonts w:cs="Calibri"/>
                <w:sz w:val="20"/>
                <w:szCs w:val="20"/>
              </w:rPr>
            </w:pPr>
          </w:p>
          <w:p w:rsidR="00741FD0" w:rsidRPr="001D6B7C" w:rsidRDefault="00741FD0" w:rsidP="0067611C">
            <w:pPr>
              <w:spacing w:before="120" w:after="120"/>
              <w:rPr>
                <w:rFonts w:cs="Calibri"/>
                <w:i/>
                <w:sz w:val="20"/>
                <w:szCs w:val="20"/>
              </w:rPr>
            </w:pPr>
            <w:r w:rsidRPr="001D6B7C">
              <w:rPr>
                <w:rFonts w:cs="Calibri"/>
                <w:i/>
                <w:sz w:val="20"/>
                <w:szCs w:val="20"/>
              </w:rPr>
              <w:t>2006-2012</w:t>
            </w:r>
          </w:p>
        </w:tc>
        <w:tc>
          <w:tcPr>
            <w:tcW w:w="7100" w:type="dxa"/>
          </w:tcPr>
          <w:p w:rsidR="00741FD0" w:rsidRPr="001D6B7C" w:rsidRDefault="00741FD0" w:rsidP="0067611C">
            <w:pPr>
              <w:spacing w:before="120" w:after="120"/>
              <w:jc w:val="both"/>
              <w:rPr>
                <w:rFonts w:cs="Calibri"/>
                <w:sz w:val="20"/>
                <w:szCs w:val="20"/>
              </w:rPr>
            </w:pPr>
            <w:r w:rsidRPr="001D6B7C">
              <w:rPr>
                <w:rFonts w:cs="Calibri"/>
                <w:sz w:val="20"/>
                <w:szCs w:val="20"/>
              </w:rPr>
              <w:t xml:space="preserve">National obligation under the UNFCCC to produce status report on national climate change measures and priorities. FSM is using a consultative approach involving a range of stakeholders to produce this report. </w:t>
            </w:r>
          </w:p>
          <w:p w:rsidR="00741FD0" w:rsidRPr="001D6B7C" w:rsidRDefault="00741FD0" w:rsidP="0067611C">
            <w:pPr>
              <w:spacing w:before="120" w:after="120"/>
              <w:jc w:val="both"/>
              <w:rPr>
                <w:rFonts w:cs="Calibri"/>
                <w:sz w:val="20"/>
                <w:szCs w:val="20"/>
              </w:rPr>
            </w:pPr>
            <w:r w:rsidRPr="001D6B7C">
              <w:rPr>
                <w:rFonts w:cs="Calibri"/>
                <w:sz w:val="20"/>
                <w:szCs w:val="20"/>
              </w:rPr>
              <w:t>USD 425,000</w:t>
            </w:r>
          </w:p>
          <w:p w:rsidR="00741FD0" w:rsidRPr="001D6B7C" w:rsidRDefault="00741FD0" w:rsidP="0067611C">
            <w:pPr>
              <w:spacing w:before="120" w:after="120"/>
              <w:jc w:val="both"/>
              <w:rPr>
                <w:rFonts w:cs="Calibri"/>
                <w:sz w:val="20"/>
                <w:szCs w:val="20"/>
              </w:rPr>
            </w:pPr>
            <w:r w:rsidRPr="001D6B7C">
              <w:rPr>
                <w:rFonts w:cs="Calibri"/>
                <w:sz w:val="20"/>
                <w:szCs w:val="20"/>
              </w:rPr>
              <w:t xml:space="preserve"> Agencies Responsible, GEF, UNDP, FSM – OEEM, R&amp;D, State Environmental Protection Agencies</w:t>
            </w:r>
          </w:p>
        </w:tc>
      </w:tr>
      <w:tr w:rsidR="00880657" w:rsidRPr="001D6B7C" w:rsidTr="0067611C">
        <w:tc>
          <w:tcPr>
            <w:tcW w:w="1939" w:type="dxa"/>
          </w:tcPr>
          <w:p w:rsidR="00880657" w:rsidRPr="001D6B7C" w:rsidRDefault="00880657" w:rsidP="0067611C">
            <w:pPr>
              <w:spacing w:before="120" w:after="120"/>
              <w:rPr>
                <w:rFonts w:cs="Calibri"/>
                <w:sz w:val="20"/>
                <w:szCs w:val="20"/>
              </w:rPr>
            </w:pPr>
            <w:r w:rsidRPr="001D6B7C">
              <w:rPr>
                <w:rFonts w:cs="Calibri"/>
                <w:sz w:val="20"/>
                <w:szCs w:val="20"/>
              </w:rPr>
              <w:t>MAPCO</w:t>
            </w:r>
            <w:r w:rsidRPr="001D6B7C">
              <w:rPr>
                <w:rFonts w:cs="Calibri"/>
                <w:sz w:val="20"/>
                <w:szCs w:val="20"/>
                <w:vertAlign w:val="subscript"/>
              </w:rPr>
              <w:t>2</w:t>
            </w:r>
            <w:r w:rsidRPr="001D6B7C">
              <w:rPr>
                <w:rFonts w:cs="Calibri"/>
                <w:sz w:val="20"/>
                <w:szCs w:val="20"/>
              </w:rPr>
              <w:t xml:space="preserve">  Project</w:t>
            </w:r>
          </w:p>
          <w:p w:rsidR="00880657" w:rsidRPr="001D6B7C" w:rsidRDefault="00880657" w:rsidP="0067611C">
            <w:pPr>
              <w:spacing w:before="120" w:after="120"/>
              <w:rPr>
                <w:rFonts w:cs="Calibri"/>
                <w:i/>
                <w:sz w:val="20"/>
                <w:szCs w:val="20"/>
              </w:rPr>
            </w:pPr>
            <w:r w:rsidRPr="001D6B7C">
              <w:rPr>
                <w:rFonts w:cs="Calibri"/>
                <w:i/>
                <w:sz w:val="20"/>
                <w:szCs w:val="20"/>
              </w:rPr>
              <w:t>2011 - ongoing</w:t>
            </w:r>
          </w:p>
        </w:tc>
        <w:tc>
          <w:tcPr>
            <w:tcW w:w="7100" w:type="dxa"/>
          </w:tcPr>
          <w:p w:rsidR="00880657" w:rsidRPr="001D6B7C" w:rsidRDefault="00880657" w:rsidP="0067611C">
            <w:pPr>
              <w:spacing w:before="120" w:after="120"/>
              <w:jc w:val="both"/>
              <w:rPr>
                <w:rFonts w:cs="Calibri"/>
                <w:sz w:val="20"/>
                <w:szCs w:val="20"/>
              </w:rPr>
            </w:pPr>
            <w:r w:rsidRPr="001D6B7C">
              <w:rPr>
                <w:rFonts w:cs="Calibri"/>
                <w:sz w:val="20"/>
                <w:szCs w:val="20"/>
              </w:rPr>
              <w:t>A MAPCO</w:t>
            </w:r>
            <w:r w:rsidRPr="001D6B7C">
              <w:rPr>
                <w:rFonts w:cs="Calibri"/>
                <w:sz w:val="20"/>
                <w:szCs w:val="20"/>
                <w:vertAlign w:val="subscript"/>
              </w:rPr>
              <w:t>2</w:t>
            </w:r>
            <w:r w:rsidRPr="001D6B7C">
              <w:rPr>
                <w:rFonts w:cs="Calibri"/>
                <w:sz w:val="20"/>
                <w:szCs w:val="20"/>
              </w:rPr>
              <w:t xml:space="preserve"> was deployed within the Chuuk Lagoon in November 2011. The goal of this joint effort is to establish a long term monitoring station in Micronesia as part of global ocean monitoring network system for coral reef areas.</w:t>
            </w:r>
          </w:p>
          <w:p w:rsidR="00880657" w:rsidRPr="001D6B7C" w:rsidRDefault="00880657" w:rsidP="0067611C">
            <w:pPr>
              <w:spacing w:before="120" w:after="120"/>
              <w:rPr>
                <w:rFonts w:cs="Calibri"/>
                <w:sz w:val="20"/>
                <w:szCs w:val="20"/>
              </w:rPr>
            </w:pPr>
            <w:r w:rsidRPr="001D6B7C">
              <w:rPr>
                <w:rFonts w:cs="Calibri"/>
                <w:sz w:val="20"/>
                <w:szCs w:val="20"/>
              </w:rPr>
              <w:t>Agencies responsible: NOAA's PMEL Carbon Group; Korea Ocean Research and Development Institute. FSM R&amp;D</w:t>
            </w:r>
          </w:p>
        </w:tc>
      </w:tr>
      <w:tr w:rsidR="00BB2904" w:rsidRPr="001D6B7C" w:rsidTr="00C044C5">
        <w:tc>
          <w:tcPr>
            <w:tcW w:w="1939" w:type="dxa"/>
          </w:tcPr>
          <w:p w:rsidR="00BB2904" w:rsidRPr="001D6B7C" w:rsidRDefault="00BB2904" w:rsidP="00A204EE">
            <w:pPr>
              <w:spacing w:before="120" w:after="120"/>
              <w:jc w:val="both"/>
              <w:rPr>
                <w:rFonts w:cs="Calibri"/>
                <w:sz w:val="20"/>
                <w:szCs w:val="20"/>
              </w:rPr>
            </w:pPr>
            <w:r w:rsidRPr="001D6B7C">
              <w:rPr>
                <w:rFonts w:cs="Calibri"/>
                <w:sz w:val="20"/>
                <w:szCs w:val="20"/>
              </w:rPr>
              <w:t>Pacific Islands Climate Education Partnership (PCEP)</w:t>
            </w:r>
          </w:p>
          <w:p w:rsidR="00BB2904" w:rsidRPr="001D6B7C" w:rsidRDefault="00BB2904" w:rsidP="00A204EE">
            <w:pPr>
              <w:spacing w:before="120" w:after="120"/>
              <w:jc w:val="both"/>
              <w:rPr>
                <w:rFonts w:cs="Calibri"/>
                <w:i/>
                <w:sz w:val="20"/>
                <w:szCs w:val="20"/>
              </w:rPr>
            </w:pPr>
            <w:r w:rsidRPr="001D6B7C">
              <w:rPr>
                <w:rFonts w:cs="Calibri"/>
                <w:i/>
                <w:sz w:val="20"/>
                <w:szCs w:val="20"/>
              </w:rPr>
              <w:t>2011–ongoing</w:t>
            </w:r>
          </w:p>
        </w:tc>
        <w:tc>
          <w:tcPr>
            <w:tcW w:w="7100" w:type="dxa"/>
          </w:tcPr>
          <w:p w:rsidR="00BB2904" w:rsidRPr="001D6B7C" w:rsidRDefault="00BB2904" w:rsidP="0067611C">
            <w:pPr>
              <w:spacing w:before="120" w:after="120"/>
              <w:jc w:val="both"/>
              <w:rPr>
                <w:rFonts w:cs="Calibri"/>
                <w:sz w:val="20"/>
                <w:szCs w:val="20"/>
              </w:rPr>
            </w:pPr>
            <w:r w:rsidRPr="001D6B7C">
              <w:rPr>
                <w:rFonts w:cs="Calibri"/>
                <w:sz w:val="20"/>
                <w:szCs w:val="20"/>
              </w:rPr>
              <w:t xml:space="preserve">Educates students and citizens across the Pacific about the urgency of climate change impacts in ways that exemplify modern science and </w:t>
            </w:r>
            <w:proofErr w:type="spellStart"/>
            <w:r w:rsidRPr="001D6B7C">
              <w:rPr>
                <w:rFonts w:cs="Calibri"/>
                <w:sz w:val="20"/>
                <w:szCs w:val="20"/>
              </w:rPr>
              <w:t>honour</w:t>
            </w:r>
            <w:proofErr w:type="spellEnd"/>
            <w:r w:rsidRPr="001D6B7C">
              <w:rPr>
                <w:rFonts w:cs="Calibri"/>
                <w:sz w:val="20"/>
                <w:szCs w:val="20"/>
              </w:rPr>
              <w:t xml:space="preserve"> indigenous cultur</w:t>
            </w:r>
            <w:r w:rsidR="0067611C" w:rsidRPr="001D6B7C">
              <w:rPr>
                <w:rFonts w:cs="Calibri"/>
                <w:sz w:val="20"/>
                <w:szCs w:val="20"/>
              </w:rPr>
              <w:t>es and environmental knowledge, so that students and citizens within the region will have the knowledge and skills to improve understandings of climate change and adapt to its impacts.</w:t>
            </w:r>
            <w:r w:rsidRPr="001D6B7C">
              <w:rPr>
                <w:rFonts w:cs="Calibri"/>
                <w:sz w:val="20"/>
                <w:szCs w:val="20"/>
              </w:rPr>
              <w:t xml:space="preserve"> </w:t>
            </w:r>
            <w:r w:rsidR="00F04031" w:rsidRPr="001D6B7C">
              <w:rPr>
                <w:rFonts w:cs="Calibri"/>
                <w:sz w:val="20"/>
                <w:szCs w:val="20"/>
              </w:rPr>
              <w:t>US National S</w:t>
            </w:r>
            <w:r w:rsidR="0067611C" w:rsidRPr="001D6B7C">
              <w:rPr>
                <w:rFonts w:cs="Calibri"/>
                <w:sz w:val="20"/>
                <w:szCs w:val="20"/>
              </w:rPr>
              <w:t xml:space="preserve">cience Foundation (NSF); </w:t>
            </w:r>
            <w:proofErr w:type="spellStart"/>
            <w:r w:rsidR="0067611C" w:rsidRPr="001D6B7C">
              <w:rPr>
                <w:rFonts w:cs="Calibri"/>
                <w:sz w:val="20"/>
                <w:szCs w:val="20"/>
              </w:rPr>
              <w:t>WestEd</w:t>
            </w:r>
            <w:proofErr w:type="spellEnd"/>
            <w:r w:rsidR="0067611C" w:rsidRPr="001D6B7C">
              <w:rPr>
                <w:rFonts w:cs="Calibri"/>
                <w:sz w:val="20"/>
                <w:szCs w:val="20"/>
              </w:rPr>
              <w:t xml:space="preserve">, FSM OEEM, </w:t>
            </w:r>
            <w:r w:rsidRPr="001D6B7C">
              <w:rPr>
                <w:rFonts w:cs="Calibri"/>
                <w:sz w:val="20"/>
                <w:szCs w:val="20"/>
              </w:rPr>
              <w:t>National and State Departments of Education</w:t>
            </w:r>
            <w:r w:rsidR="0067611C" w:rsidRPr="001D6B7C">
              <w:rPr>
                <w:rFonts w:cs="Calibri"/>
                <w:sz w:val="20"/>
                <w:szCs w:val="20"/>
              </w:rPr>
              <w:t>, Pacific Resources for Education and Learning (PREL)</w:t>
            </w:r>
          </w:p>
        </w:tc>
      </w:tr>
      <w:tr w:rsidR="00A204EE" w:rsidRPr="001D6B7C" w:rsidTr="0067611C">
        <w:tc>
          <w:tcPr>
            <w:tcW w:w="1939" w:type="dxa"/>
          </w:tcPr>
          <w:p w:rsidR="00A204EE" w:rsidRPr="001D6B7C" w:rsidRDefault="00A204EE" w:rsidP="00A204EE">
            <w:pPr>
              <w:spacing w:before="120" w:after="120"/>
              <w:jc w:val="both"/>
              <w:rPr>
                <w:rFonts w:cs="Calibri"/>
                <w:sz w:val="20"/>
                <w:szCs w:val="20"/>
              </w:rPr>
            </w:pPr>
            <w:r w:rsidRPr="001D6B7C">
              <w:rPr>
                <w:rFonts w:cs="Calibri"/>
                <w:sz w:val="20"/>
                <w:szCs w:val="20"/>
              </w:rPr>
              <w:t>Unite for Climate</w:t>
            </w:r>
          </w:p>
          <w:p w:rsidR="00A204EE" w:rsidRPr="001D6B7C" w:rsidRDefault="00A204EE" w:rsidP="00A204EE">
            <w:pPr>
              <w:spacing w:before="120" w:after="120"/>
              <w:jc w:val="both"/>
              <w:rPr>
                <w:rFonts w:cs="Calibri"/>
                <w:sz w:val="20"/>
                <w:szCs w:val="20"/>
              </w:rPr>
            </w:pPr>
          </w:p>
        </w:tc>
        <w:tc>
          <w:tcPr>
            <w:tcW w:w="7100" w:type="dxa"/>
          </w:tcPr>
          <w:p w:rsidR="00A204EE" w:rsidRPr="001D6B7C" w:rsidRDefault="00A204EE" w:rsidP="00A204EE">
            <w:pPr>
              <w:spacing w:before="120" w:after="120"/>
              <w:jc w:val="both"/>
              <w:rPr>
                <w:rFonts w:cs="Calibri"/>
                <w:sz w:val="20"/>
                <w:szCs w:val="20"/>
              </w:rPr>
            </w:pPr>
            <w:r w:rsidRPr="001D6B7C">
              <w:rPr>
                <w:rFonts w:cs="Calibri"/>
                <w:sz w:val="20"/>
                <w:szCs w:val="20"/>
              </w:rPr>
              <w:t>Children’s vulnerability to climate change and disaster impacts in East Asia and the Pacific.</w:t>
            </w:r>
          </w:p>
          <w:p w:rsidR="00A204EE" w:rsidRPr="001D6B7C" w:rsidRDefault="00A204EE" w:rsidP="00A204EE">
            <w:pPr>
              <w:spacing w:before="120" w:after="120"/>
              <w:jc w:val="both"/>
              <w:rPr>
                <w:rFonts w:cs="Calibri"/>
                <w:sz w:val="20"/>
                <w:szCs w:val="20"/>
              </w:rPr>
            </w:pPr>
            <w:r w:rsidRPr="001D6B7C">
              <w:rPr>
                <w:rFonts w:cs="Calibri"/>
                <w:sz w:val="20"/>
                <w:szCs w:val="20"/>
              </w:rPr>
              <w:t xml:space="preserve">Agency responsible: UNICEF, FSM Department of Health and Social Affairs, </w:t>
            </w:r>
          </w:p>
        </w:tc>
      </w:tr>
      <w:tr w:rsidR="00741FD0" w:rsidRPr="001D6B7C" w:rsidTr="00C044C5">
        <w:tc>
          <w:tcPr>
            <w:tcW w:w="1939" w:type="dxa"/>
          </w:tcPr>
          <w:p w:rsidR="00741FD0" w:rsidRPr="001D6B7C" w:rsidRDefault="00741FD0" w:rsidP="00A204EE">
            <w:pPr>
              <w:spacing w:before="120" w:after="120"/>
              <w:jc w:val="both"/>
              <w:rPr>
                <w:rFonts w:cs="Calibri"/>
                <w:sz w:val="20"/>
                <w:szCs w:val="20"/>
              </w:rPr>
            </w:pPr>
            <w:r w:rsidRPr="001D6B7C">
              <w:rPr>
                <w:rFonts w:cs="Calibri"/>
                <w:sz w:val="20"/>
                <w:szCs w:val="20"/>
              </w:rPr>
              <w:t xml:space="preserve">Pacific Regional </w:t>
            </w:r>
            <w:r w:rsidRPr="001D6B7C">
              <w:rPr>
                <w:rFonts w:cs="Calibri"/>
                <w:sz w:val="20"/>
                <w:szCs w:val="20"/>
              </w:rPr>
              <w:lastRenderedPageBreak/>
              <w:t xml:space="preserve">Integrated Sciences and Assessments (Pacific RISA) </w:t>
            </w:r>
          </w:p>
          <w:p w:rsidR="00741FD0" w:rsidRPr="001D6B7C" w:rsidRDefault="00741FD0" w:rsidP="00A204EE">
            <w:pPr>
              <w:spacing w:before="120" w:after="120"/>
              <w:jc w:val="both"/>
              <w:rPr>
                <w:rFonts w:cs="Calibri"/>
                <w:i/>
                <w:sz w:val="20"/>
                <w:szCs w:val="20"/>
              </w:rPr>
            </w:pPr>
            <w:r w:rsidRPr="001D6B7C">
              <w:rPr>
                <w:rFonts w:cs="Calibri"/>
                <w:i/>
                <w:sz w:val="20"/>
                <w:szCs w:val="20"/>
              </w:rPr>
              <w:t>1995 -ongoing</w:t>
            </w:r>
          </w:p>
        </w:tc>
        <w:tc>
          <w:tcPr>
            <w:tcW w:w="7100" w:type="dxa"/>
          </w:tcPr>
          <w:p w:rsidR="00741FD0" w:rsidRPr="001D6B7C" w:rsidRDefault="00741FD0" w:rsidP="00A204EE">
            <w:pPr>
              <w:spacing w:before="120" w:after="120"/>
              <w:jc w:val="both"/>
              <w:rPr>
                <w:rFonts w:cs="Calibri"/>
                <w:sz w:val="20"/>
                <w:szCs w:val="20"/>
              </w:rPr>
            </w:pPr>
            <w:r w:rsidRPr="001D6B7C">
              <w:rPr>
                <w:rFonts w:cs="Calibri"/>
                <w:sz w:val="20"/>
                <w:szCs w:val="20"/>
              </w:rPr>
              <w:lastRenderedPageBreak/>
              <w:t xml:space="preserve">Strives to enhance Pacific Island communities’ abilities to understand, plan for, and </w:t>
            </w:r>
            <w:r w:rsidRPr="001D6B7C">
              <w:rPr>
                <w:rFonts w:cs="Calibri"/>
                <w:sz w:val="20"/>
                <w:szCs w:val="20"/>
              </w:rPr>
              <w:lastRenderedPageBreak/>
              <w:t xml:space="preserve">respond to a changing climate. Emphasizing the engagement of communities, governments, businesses, and scientists by translating scientific research into information and materials that are valuable for stakeholders in key sectors such as water resources. Climate focused water sector education and outreach is part of Pacific RISA’s core </w:t>
            </w:r>
            <w:proofErr w:type="gramStart"/>
            <w:r w:rsidRPr="001D6B7C">
              <w:rPr>
                <w:rFonts w:cs="Calibri"/>
                <w:sz w:val="20"/>
                <w:szCs w:val="20"/>
              </w:rPr>
              <w:t>mission .</w:t>
            </w:r>
            <w:proofErr w:type="gramEnd"/>
          </w:p>
          <w:p w:rsidR="00741FD0" w:rsidRPr="001D6B7C" w:rsidRDefault="00741FD0" w:rsidP="00A204EE">
            <w:pPr>
              <w:spacing w:before="120" w:after="120"/>
              <w:jc w:val="both"/>
              <w:rPr>
                <w:rFonts w:cs="Calibri"/>
                <w:sz w:val="20"/>
                <w:szCs w:val="20"/>
              </w:rPr>
            </w:pPr>
            <w:r w:rsidRPr="001D6B7C">
              <w:rPr>
                <w:rFonts w:cs="Calibri"/>
                <w:sz w:val="20"/>
                <w:szCs w:val="20"/>
              </w:rPr>
              <w:t>Agencies Responsible National Oceanic and Atmospheric Administration (NOAA) WSO.</w:t>
            </w:r>
          </w:p>
        </w:tc>
      </w:tr>
      <w:tr w:rsidR="00880657" w:rsidRPr="001D6B7C" w:rsidTr="00C044C5">
        <w:tc>
          <w:tcPr>
            <w:tcW w:w="1939" w:type="dxa"/>
          </w:tcPr>
          <w:p w:rsidR="00A204EE" w:rsidRPr="001D6B7C" w:rsidRDefault="00880657" w:rsidP="00A204EE">
            <w:pPr>
              <w:spacing w:before="120" w:after="120"/>
              <w:jc w:val="both"/>
              <w:rPr>
                <w:rFonts w:cs="Calibri"/>
                <w:sz w:val="20"/>
                <w:szCs w:val="20"/>
              </w:rPr>
            </w:pPr>
            <w:r w:rsidRPr="001D6B7C">
              <w:rPr>
                <w:rFonts w:cs="Calibri"/>
                <w:sz w:val="20"/>
                <w:szCs w:val="20"/>
              </w:rPr>
              <w:lastRenderedPageBreak/>
              <w:t>Schools of the Pacific Rainfall Climate Experiment (</w:t>
            </w:r>
            <w:proofErr w:type="spellStart"/>
            <w:r w:rsidRPr="001D6B7C">
              <w:rPr>
                <w:rFonts w:cs="Calibri"/>
                <w:sz w:val="20"/>
                <w:szCs w:val="20"/>
              </w:rPr>
              <w:t>SPaRCE</w:t>
            </w:r>
            <w:proofErr w:type="spellEnd"/>
            <w:r w:rsidRPr="001D6B7C">
              <w:rPr>
                <w:rFonts w:cs="Calibri"/>
                <w:sz w:val="20"/>
                <w:szCs w:val="20"/>
              </w:rPr>
              <w:t xml:space="preserve">) </w:t>
            </w:r>
          </w:p>
          <w:p w:rsidR="00880657" w:rsidRPr="001D6B7C" w:rsidRDefault="00880657" w:rsidP="00A204EE">
            <w:pPr>
              <w:spacing w:before="120" w:after="120"/>
              <w:jc w:val="both"/>
              <w:rPr>
                <w:rFonts w:cs="Calibri"/>
                <w:i/>
                <w:sz w:val="20"/>
                <w:szCs w:val="20"/>
              </w:rPr>
            </w:pPr>
            <w:r w:rsidRPr="001D6B7C">
              <w:rPr>
                <w:rFonts w:cs="Calibri"/>
                <w:i/>
                <w:sz w:val="20"/>
                <w:szCs w:val="20"/>
              </w:rPr>
              <w:t>1995–ongoing</w:t>
            </w:r>
          </w:p>
        </w:tc>
        <w:tc>
          <w:tcPr>
            <w:tcW w:w="7100" w:type="dxa"/>
          </w:tcPr>
          <w:p w:rsidR="00880657" w:rsidRPr="001D6B7C" w:rsidRDefault="00880657" w:rsidP="00A204EE">
            <w:pPr>
              <w:spacing w:before="120" w:after="120"/>
              <w:jc w:val="both"/>
              <w:rPr>
                <w:rFonts w:cs="Calibri"/>
                <w:sz w:val="20"/>
                <w:szCs w:val="20"/>
              </w:rPr>
            </w:pPr>
            <w:r w:rsidRPr="001D6B7C">
              <w:rPr>
                <w:rFonts w:cs="Calibri"/>
                <w:sz w:val="20"/>
                <w:szCs w:val="20"/>
              </w:rPr>
              <w:t xml:space="preserve"> The </w:t>
            </w:r>
            <w:proofErr w:type="spellStart"/>
            <w:r w:rsidRPr="001D6B7C">
              <w:rPr>
                <w:rFonts w:cs="Calibri"/>
                <w:sz w:val="20"/>
                <w:szCs w:val="20"/>
              </w:rPr>
              <w:t>SPaRCE</w:t>
            </w:r>
            <w:proofErr w:type="spellEnd"/>
            <w:r w:rsidRPr="001D6B7C">
              <w:rPr>
                <w:rFonts w:cs="Calibri"/>
                <w:sz w:val="20"/>
                <w:szCs w:val="20"/>
              </w:rPr>
              <w:t xml:space="preserve"> </w:t>
            </w:r>
            <w:proofErr w:type="spellStart"/>
            <w:r w:rsidRPr="001D6B7C">
              <w:rPr>
                <w:rFonts w:cs="Calibri"/>
                <w:sz w:val="20"/>
                <w:szCs w:val="20"/>
              </w:rPr>
              <w:t>programme</w:t>
            </w:r>
            <w:proofErr w:type="spellEnd"/>
            <w:r w:rsidRPr="001D6B7C">
              <w:rPr>
                <w:rFonts w:cs="Calibri"/>
                <w:sz w:val="20"/>
                <w:szCs w:val="20"/>
              </w:rPr>
              <w:t xml:space="preserve"> seeks to increase awareness of the younger generations about global environmental issues, such as climate change, with hands-on experience by involving them in the collection of rainfall data.</w:t>
            </w:r>
          </w:p>
          <w:p w:rsidR="00880657" w:rsidRPr="001D6B7C" w:rsidRDefault="00880657" w:rsidP="00A204EE">
            <w:pPr>
              <w:spacing w:before="120" w:after="120"/>
              <w:jc w:val="both"/>
              <w:rPr>
                <w:rFonts w:cs="Calibri"/>
                <w:sz w:val="20"/>
                <w:szCs w:val="20"/>
              </w:rPr>
            </w:pPr>
            <w:r w:rsidRPr="001D6B7C">
              <w:rPr>
                <w:rFonts w:cs="Calibri"/>
                <w:sz w:val="20"/>
                <w:szCs w:val="20"/>
              </w:rPr>
              <w:t>Agencies Responsible:  University of Oklahoma</w:t>
            </w:r>
            <w:r w:rsidR="00A204EE" w:rsidRPr="001D6B7C">
              <w:rPr>
                <w:rFonts w:cs="Calibri"/>
                <w:sz w:val="20"/>
                <w:szCs w:val="20"/>
              </w:rPr>
              <w:t>,</w:t>
            </w:r>
            <w:r w:rsidRPr="001D6B7C">
              <w:rPr>
                <w:rFonts w:cs="Calibri"/>
                <w:sz w:val="20"/>
                <w:szCs w:val="20"/>
              </w:rPr>
              <w:t xml:space="preserve"> </w:t>
            </w:r>
            <w:r w:rsidR="00A204EE" w:rsidRPr="001D6B7C">
              <w:rPr>
                <w:rFonts w:cs="Calibri"/>
                <w:sz w:val="20"/>
                <w:szCs w:val="20"/>
              </w:rPr>
              <w:t xml:space="preserve">FSM </w:t>
            </w:r>
            <w:r w:rsidRPr="001D6B7C">
              <w:rPr>
                <w:rFonts w:cs="Calibri"/>
                <w:sz w:val="20"/>
                <w:szCs w:val="20"/>
              </w:rPr>
              <w:t>DoE</w:t>
            </w:r>
            <w:r w:rsidR="00524B1C" w:rsidRPr="001D6B7C">
              <w:rPr>
                <w:rFonts w:cs="Calibri"/>
                <w:sz w:val="20"/>
                <w:szCs w:val="20"/>
              </w:rPr>
              <w:t>, WSO</w:t>
            </w:r>
          </w:p>
        </w:tc>
      </w:tr>
      <w:tr w:rsidR="002F5D79" w:rsidRPr="001D6B7C" w:rsidTr="00C044C5">
        <w:tc>
          <w:tcPr>
            <w:tcW w:w="1939" w:type="dxa"/>
          </w:tcPr>
          <w:p w:rsidR="002F5D79" w:rsidRPr="001D6B7C" w:rsidRDefault="002F5D79" w:rsidP="00A204EE">
            <w:pPr>
              <w:spacing w:before="120" w:after="120"/>
              <w:jc w:val="both"/>
              <w:rPr>
                <w:rFonts w:cs="Calibri"/>
                <w:sz w:val="20"/>
                <w:szCs w:val="20"/>
              </w:rPr>
            </w:pPr>
            <w:r w:rsidRPr="001D6B7C">
              <w:rPr>
                <w:rFonts w:cs="Calibri"/>
                <w:sz w:val="20"/>
                <w:szCs w:val="20"/>
              </w:rPr>
              <w:t>Climate Adaptation, Disaster Risk Reduction and Education (CADRE)</w:t>
            </w:r>
          </w:p>
          <w:p w:rsidR="00A204EE" w:rsidRPr="001D6B7C" w:rsidRDefault="00A204EE" w:rsidP="00A204EE">
            <w:pPr>
              <w:spacing w:before="120" w:after="120"/>
              <w:jc w:val="both"/>
              <w:rPr>
                <w:rFonts w:cs="Calibri"/>
                <w:sz w:val="20"/>
                <w:szCs w:val="20"/>
              </w:rPr>
            </w:pPr>
          </w:p>
          <w:p w:rsidR="002F5D79" w:rsidRPr="001D6B7C" w:rsidRDefault="002F5D79" w:rsidP="00A204EE">
            <w:pPr>
              <w:spacing w:before="120" w:after="120"/>
              <w:jc w:val="both"/>
              <w:rPr>
                <w:rFonts w:cs="Calibri"/>
                <w:i/>
                <w:sz w:val="20"/>
                <w:szCs w:val="20"/>
              </w:rPr>
            </w:pPr>
            <w:r w:rsidRPr="001D6B7C">
              <w:rPr>
                <w:rFonts w:cs="Calibri"/>
                <w:i/>
                <w:sz w:val="20"/>
                <w:szCs w:val="20"/>
              </w:rPr>
              <w:t>2011 -2014</w:t>
            </w:r>
          </w:p>
        </w:tc>
        <w:tc>
          <w:tcPr>
            <w:tcW w:w="7100" w:type="dxa"/>
          </w:tcPr>
          <w:p w:rsidR="002F5D79" w:rsidRPr="001D6B7C" w:rsidRDefault="002F5D79" w:rsidP="00A204EE">
            <w:pPr>
              <w:spacing w:before="120" w:after="120"/>
              <w:jc w:val="both"/>
              <w:rPr>
                <w:rFonts w:cs="Calibri"/>
                <w:sz w:val="20"/>
                <w:szCs w:val="20"/>
              </w:rPr>
            </w:pPr>
            <w:r w:rsidRPr="001D6B7C">
              <w:rPr>
                <w:rFonts w:cs="Calibri"/>
                <w:sz w:val="20"/>
                <w:szCs w:val="20"/>
              </w:rPr>
              <w:t xml:space="preserve">Aims to build resilience of vulnerable communities to natural hazards particularly those that are climate induced.  Will target approximately 10,000 school aged students at up to 50 schools with climate adaptation, disaster risk reduction and education program.  </w:t>
            </w:r>
          </w:p>
          <w:p w:rsidR="002F5D79" w:rsidRPr="001D6B7C" w:rsidRDefault="002F5D79" w:rsidP="00A204EE">
            <w:pPr>
              <w:spacing w:before="120" w:after="120"/>
              <w:jc w:val="both"/>
              <w:rPr>
                <w:rFonts w:cs="Calibri"/>
                <w:sz w:val="20"/>
                <w:szCs w:val="20"/>
              </w:rPr>
            </w:pPr>
            <w:r w:rsidRPr="001D6B7C">
              <w:rPr>
                <w:rFonts w:cs="Calibri"/>
                <w:sz w:val="20"/>
                <w:szCs w:val="20"/>
              </w:rPr>
              <w:t>Track 1 educational component, including capacity building of students, teachers, administrators and the local community; technical assessments of climate change impact and disaster risk on schools grounds, and the surrounding community.</w:t>
            </w:r>
          </w:p>
          <w:p w:rsidR="002F5D79" w:rsidRPr="001D6B7C" w:rsidRDefault="002F5D79" w:rsidP="00A204EE">
            <w:pPr>
              <w:spacing w:before="120" w:after="120"/>
              <w:jc w:val="both"/>
              <w:rPr>
                <w:rFonts w:cs="Calibri"/>
                <w:sz w:val="20"/>
                <w:szCs w:val="20"/>
              </w:rPr>
            </w:pPr>
            <w:r w:rsidRPr="001D6B7C">
              <w:rPr>
                <w:rFonts w:cs="Calibri"/>
                <w:sz w:val="20"/>
                <w:szCs w:val="20"/>
              </w:rPr>
              <w:t>Track 2 roll out of adaptation measures stemming from the recommendations contained within the change impact assessments and exercising of the climate adaptation and disaster risk management plans</w:t>
            </w:r>
          </w:p>
          <w:p w:rsidR="002F5D79" w:rsidRPr="001D6B7C" w:rsidRDefault="002F5D79" w:rsidP="00A204EE">
            <w:pPr>
              <w:spacing w:before="120" w:after="120"/>
              <w:jc w:val="both"/>
              <w:rPr>
                <w:rFonts w:cs="Calibri"/>
                <w:sz w:val="20"/>
                <w:szCs w:val="20"/>
              </w:rPr>
            </w:pPr>
            <w:r w:rsidRPr="001D6B7C">
              <w:rPr>
                <w:rFonts w:cs="Calibri"/>
                <w:sz w:val="20"/>
                <w:szCs w:val="20"/>
              </w:rPr>
              <w:t xml:space="preserve">Agencies responsible: </w:t>
            </w:r>
            <w:r w:rsidR="00E94CFB" w:rsidRPr="001D6B7C">
              <w:rPr>
                <w:rFonts w:cs="Calibri"/>
                <w:sz w:val="20"/>
                <w:szCs w:val="20"/>
              </w:rPr>
              <w:t xml:space="preserve">USAID, </w:t>
            </w:r>
            <w:proofErr w:type="spellStart"/>
            <w:r w:rsidRPr="001D6B7C">
              <w:rPr>
                <w:rFonts w:cs="Calibri"/>
                <w:sz w:val="20"/>
                <w:szCs w:val="20"/>
              </w:rPr>
              <w:t>AusAID</w:t>
            </w:r>
            <w:proofErr w:type="spellEnd"/>
            <w:r w:rsidRPr="001D6B7C">
              <w:rPr>
                <w:rFonts w:cs="Calibri"/>
                <w:sz w:val="20"/>
                <w:szCs w:val="20"/>
              </w:rPr>
              <w:t>, IOM,  FSM OEEM, National and State Departments of Education</w:t>
            </w:r>
          </w:p>
        </w:tc>
      </w:tr>
      <w:tr w:rsidR="00880657" w:rsidRPr="001D6B7C" w:rsidTr="00C044C5">
        <w:tc>
          <w:tcPr>
            <w:tcW w:w="1939" w:type="dxa"/>
          </w:tcPr>
          <w:p w:rsidR="00880657" w:rsidRPr="001D6B7C" w:rsidRDefault="00880657" w:rsidP="00A204EE">
            <w:pPr>
              <w:spacing w:before="120" w:after="120"/>
              <w:jc w:val="both"/>
              <w:rPr>
                <w:rFonts w:cs="Calibri"/>
                <w:sz w:val="20"/>
                <w:szCs w:val="20"/>
              </w:rPr>
            </w:pPr>
            <w:r w:rsidRPr="001D6B7C">
              <w:rPr>
                <w:rFonts w:cs="Calibri"/>
                <w:sz w:val="20"/>
                <w:szCs w:val="20"/>
              </w:rPr>
              <w:t xml:space="preserve">FSM Joint  National Action Policy and State Action Plans for Climate Change Adaptation and Disaster Risk Management </w:t>
            </w:r>
          </w:p>
          <w:p w:rsidR="00880657" w:rsidRPr="001D6B7C" w:rsidRDefault="001D6B7C" w:rsidP="00A204EE">
            <w:pPr>
              <w:spacing w:before="120" w:after="120"/>
              <w:jc w:val="both"/>
              <w:rPr>
                <w:rFonts w:cs="Calibri"/>
                <w:i/>
                <w:sz w:val="20"/>
                <w:szCs w:val="20"/>
              </w:rPr>
            </w:pPr>
            <w:r w:rsidRPr="001D6B7C">
              <w:rPr>
                <w:rFonts w:cs="Calibri"/>
                <w:i/>
                <w:sz w:val="20"/>
                <w:szCs w:val="20"/>
              </w:rPr>
              <w:t>2013-2018</w:t>
            </w:r>
          </w:p>
        </w:tc>
        <w:tc>
          <w:tcPr>
            <w:tcW w:w="7100" w:type="dxa"/>
          </w:tcPr>
          <w:p w:rsidR="00880657" w:rsidRPr="001D6B7C" w:rsidRDefault="00880657" w:rsidP="00A204EE">
            <w:pPr>
              <w:spacing w:before="120" w:after="120"/>
              <w:jc w:val="both"/>
              <w:rPr>
                <w:rFonts w:cs="Calibri"/>
                <w:sz w:val="20"/>
                <w:szCs w:val="20"/>
              </w:rPr>
            </w:pPr>
            <w:r w:rsidRPr="001D6B7C">
              <w:rPr>
                <w:rFonts w:cs="Calibri"/>
                <w:sz w:val="20"/>
                <w:szCs w:val="20"/>
              </w:rPr>
              <w:t>Following a request by FSM in 2012, CROP agencies are providing assistance for the FSM and its States with the development of this policy and plans.</w:t>
            </w:r>
          </w:p>
          <w:p w:rsidR="00880657" w:rsidRPr="001D6B7C" w:rsidRDefault="00880657" w:rsidP="00A204EE">
            <w:pPr>
              <w:spacing w:before="120" w:after="120"/>
              <w:jc w:val="both"/>
              <w:rPr>
                <w:rFonts w:cs="Calibri"/>
                <w:sz w:val="20"/>
                <w:szCs w:val="20"/>
              </w:rPr>
            </w:pPr>
            <w:r w:rsidRPr="001D6B7C">
              <w:rPr>
                <w:rFonts w:cs="Calibri"/>
                <w:sz w:val="20"/>
                <w:szCs w:val="20"/>
              </w:rPr>
              <w:t>Agencies Responsible: SPC, EU, SPREP, FSM OEEM</w:t>
            </w:r>
          </w:p>
        </w:tc>
      </w:tr>
      <w:tr w:rsidR="00051A22" w:rsidRPr="001D6B7C" w:rsidTr="00C044C5">
        <w:tc>
          <w:tcPr>
            <w:tcW w:w="1939" w:type="dxa"/>
          </w:tcPr>
          <w:p w:rsidR="001D6B7C" w:rsidRDefault="00051A22" w:rsidP="00051A22">
            <w:pPr>
              <w:spacing w:before="120" w:after="120"/>
              <w:jc w:val="both"/>
              <w:rPr>
                <w:rFonts w:cs="Calibri"/>
                <w:sz w:val="20"/>
                <w:szCs w:val="20"/>
              </w:rPr>
            </w:pPr>
            <w:r w:rsidRPr="001D6B7C">
              <w:rPr>
                <w:rFonts w:cs="Calibri"/>
                <w:sz w:val="20"/>
                <w:szCs w:val="20"/>
              </w:rPr>
              <w:t xml:space="preserve">U.S. Peace Corps Small Project Assistance (SPA) for Adaptation,  </w:t>
            </w:r>
          </w:p>
          <w:p w:rsidR="00051A22" w:rsidRPr="001D6B7C" w:rsidRDefault="00051A22" w:rsidP="00051A22">
            <w:pPr>
              <w:spacing w:before="120" w:after="120"/>
              <w:jc w:val="both"/>
              <w:rPr>
                <w:rFonts w:cs="Calibri"/>
                <w:i/>
                <w:sz w:val="20"/>
                <w:szCs w:val="20"/>
              </w:rPr>
            </w:pPr>
            <w:r w:rsidRPr="001D6B7C">
              <w:rPr>
                <w:rFonts w:cs="Calibri"/>
                <w:i/>
                <w:sz w:val="20"/>
                <w:szCs w:val="20"/>
              </w:rPr>
              <w:t>2013-2017</w:t>
            </w:r>
          </w:p>
        </w:tc>
        <w:tc>
          <w:tcPr>
            <w:tcW w:w="7100" w:type="dxa"/>
          </w:tcPr>
          <w:p w:rsidR="00051A22" w:rsidRPr="001D6B7C" w:rsidRDefault="00051A22" w:rsidP="00051A22">
            <w:pPr>
              <w:spacing w:before="120" w:after="120"/>
              <w:jc w:val="both"/>
              <w:rPr>
                <w:rFonts w:cs="Calibri"/>
                <w:sz w:val="20"/>
                <w:szCs w:val="20"/>
              </w:rPr>
            </w:pPr>
            <w:r w:rsidRPr="001D6B7C">
              <w:rPr>
                <w:rFonts w:cs="Calibri"/>
                <w:sz w:val="20"/>
                <w:szCs w:val="20"/>
              </w:rPr>
              <w:t xml:space="preserve"> This project will extend USAID’s reach to remote communities by supporting the following efforts of Peace Corps volunteers: (1) development of youth camps that promote environmental awareness, knowledge and skills among the youth to become responsible natural resource stewards; (2) trainings that support community adaptation to climate change and build capacity for disaster risk reduction (DRR); and (3) small-scale community projects that can demonstrate application of climate change and DRR principles. Implementing Organization:  U.S. Peace Corps, USAID, FSM </w:t>
            </w:r>
          </w:p>
        </w:tc>
      </w:tr>
      <w:tr w:rsidR="00051A22" w:rsidRPr="001D6B7C" w:rsidTr="00051A22">
        <w:trPr>
          <w:trHeight w:val="3346"/>
        </w:trPr>
        <w:tc>
          <w:tcPr>
            <w:tcW w:w="1939" w:type="dxa"/>
          </w:tcPr>
          <w:p w:rsidR="00051A22" w:rsidRPr="001D6B7C" w:rsidRDefault="00051A22" w:rsidP="00A204EE">
            <w:pPr>
              <w:spacing w:before="120" w:after="120"/>
              <w:jc w:val="both"/>
              <w:rPr>
                <w:rFonts w:cs="Calibri"/>
                <w:sz w:val="20"/>
                <w:szCs w:val="20"/>
              </w:rPr>
            </w:pPr>
            <w:r w:rsidRPr="001D6B7C">
              <w:rPr>
                <w:rFonts w:cs="Calibri"/>
                <w:sz w:val="20"/>
                <w:szCs w:val="20"/>
              </w:rPr>
              <w:lastRenderedPageBreak/>
              <w:t>Coastal Community Adaptation Project (C-CAP),</w:t>
            </w:r>
          </w:p>
          <w:p w:rsidR="00051A22" w:rsidRPr="001D6B7C" w:rsidRDefault="00051A22" w:rsidP="00A204EE">
            <w:pPr>
              <w:spacing w:before="120" w:after="120"/>
              <w:jc w:val="both"/>
              <w:rPr>
                <w:rFonts w:cs="Calibri"/>
                <w:i/>
                <w:sz w:val="20"/>
                <w:szCs w:val="20"/>
              </w:rPr>
            </w:pPr>
            <w:r w:rsidRPr="001D6B7C">
              <w:rPr>
                <w:rFonts w:cs="Calibri"/>
                <w:i/>
                <w:sz w:val="20"/>
                <w:szCs w:val="20"/>
              </w:rPr>
              <w:t>2013-2017</w:t>
            </w:r>
          </w:p>
        </w:tc>
        <w:tc>
          <w:tcPr>
            <w:tcW w:w="7100" w:type="dxa"/>
          </w:tcPr>
          <w:p w:rsidR="00051A22" w:rsidRPr="001D6B7C" w:rsidRDefault="00051A22" w:rsidP="00051A22">
            <w:pPr>
              <w:spacing w:before="120" w:after="120"/>
              <w:jc w:val="both"/>
              <w:rPr>
                <w:rFonts w:cs="Calibri"/>
                <w:sz w:val="20"/>
                <w:szCs w:val="20"/>
              </w:rPr>
            </w:pPr>
            <w:r w:rsidRPr="001D6B7C">
              <w:rPr>
                <w:rFonts w:cs="Calibri"/>
                <w:sz w:val="20"/>
                <w:szCs w:val="20"/>
              </w:rPr>
              <w:t xml:space="preserve"> This project aims to build the resiliency of vulnerable coastal communities in the Pacific region to withstand more intense and frequent weather events and ecosystem degradation in the short-term, and sea level rise in the long-term. The project has three components: (1) rehabilitating or constructing new, small-scale community infrastructure; (2) building capacity for community engagement for disaster prevention and preparedness; and (3) integrating climate resilient policies and practices into long-term land use plans and building standards.</w:t>
            </w:r>
            <w:r w:rsidRPr="001D6B7C">
              <w:rPr>
                <w:rFonts w:cs="Calibri"/>
                <w:sz w:val="20"/>
                <w:szCs w:val="20"/>
              </w:rPr>
              <w:tab/>
            </w:r>
          </w:p>
          <w:p w:rsidR="00051A22" w:rsidRPr="001D6B7C" w:rsidRDefault="00051A22" w:rsidP="00051A22">
            <w:pPr>
              <w:spacing w:before="120" w:after="120"/>
              <w:jc w:val="both"/>
              <w:rPr>
                <w:rFonts w:cs="Calibri"/>
                <w:sz w:val="20"/>
                <w:szCs w:val="20"/>
              </w:rPr>
            </w:pPr>
            <w:r w:rsidRPr="001D6B7C">
              <w:rPr>
                <w:rFonts w:cs="Calibri"/>
                <w:sz w:val="20"/>
                <w:szCs w:val="20"/>
              </w:rPr>
              <w:t xml:space="preserve">USAID Implementing Organization:  Development Alternatives, Inc. (DAI), University of the South Pacific (USP); Kramer </w:t>
            </w:r>
            <w:proofErr w:type="spellStart"/>
            <w:r w:rsidRPr="001D6B7C">
              <w:rPr>
                <w:rFonts w:cs="Calibri"/>
                <w:sz w:val="20"/>
                <w:szCs w:val="20"/>
              </w:rPr>
              <w:t>Ausenco</w:t>
            </w:r>
            <w:proofErr w:type="spellEnd"/>
            <w:r w:rsidRPr="001D6B7C">
              <w:rPr>
                <w:rFonts w:cs="Calibri"/>
                <w:sz w:val="20"/>
                <w:szCs w:val="20"/>
              </w:rPr>
              <w:t xml:space="preserve"> Papua New Guinea Limited, FSM OEEM</w:t>
            </w:r>
          </w:p>
        </w:tc>
      </w:tr>
      <w:tr w:rsidR="00833304" w:rsidRPr="001D6B7C" w:rsidTr="00833304">
        <w:trPr>
          <w:trHeight w:val="2529"/>
        </w:trPr>
        <w:tc>
          <w:tcPr>
            <w:tcW w:w="1939" w:type="dxa"/>
          </w:tcPr>
          <w:p w:rsidR="00833304" w:rsidRPr="001D6B7C" w:rsidRDefault="00833304" w:rsidP="00A204EE">
            <w:pPr>
              <w:spacing w:before="120" w:after="120"/>
              <w:jc w:val="both"/>
              <w:rPr>
                <w:rFonts w:cs="Calibri"/>
                <w:sz w:val="20"/>
                <w:szCs w:val="20"/>
              </w:rPr>
            </w:pPr>
            <w:r w:rsidRPr="001D6B7C">
              <w:rPr>
                <w:rFonts w:cs="Calibri"/>
                <w:sz w:val="20"/>
                <w:szCs w:val="20"/>
              </w:rPr>
              <w:t>Pacific Catastrophe Risk Assessment and Financing Initiative (PCRAFI)</w:t>
            </w:r>
          </w:p>
          <w:p w:rsidR="00833304" w:rsidRPr="001D6B7C" w:rsidRDefault="00833304" w:rsidP="00A204EE">
            <w:pPr>
              <w:spacing w:before="120" w:after="120"/>
              <w:jc w:val="both"/>
              <w:rPr>
                <w:rFonts w:cs="Calibri"/>
                <w:i/>
                <w:sz w:val="20"/>
                <w:szCs w:val="20"/>
              </w:rPr>
            </w:pPr>
            <w:r w:rsidRPr="001D6B7C">
              <w:rPr>
                <w:rFonts w:cs="Calibri"/>
                <w:i/>
                <w:sz w:val="20"/>
                <w:szCs w:val="20"/>
              </w:rPr>
              <w:t>2007- 2015</w:t>
            </w:r>
          </w:p>
        </w:tc>
        <w:tc>
          <w:tcPr>
            <w:tcW w:w="7100" w:type="dxa"/>
          </w:tcPr>
          <w:p w:rsidR="00833304" w:rsidRPr="001D6B7C" w:rsidRDefault="00833304" w:rsidP="00833304">
            <w:pPr>
              <w:spacing w:before="120" w:after="120"/>
              <w:jc w:val="both"/>
              <w:rPr>
                <w:rFonts w:cs="Calibri"/>
                <w:sz w:val="20"/>
                <w:szCs w:val="20"/>
              </w:rPr>
            </w:pPr>
            <w:r w:rsidRPr="001D6B7C">
              <w:rPr>
                <w:rFonts w:cs="Calibri"/>
                <w:sz w:val="20"/>
                <w:szCs w:val="20"/>
              </w:rPr>
              <w:t xml:space="preserve">Aims to provide the Pacific Island Countries (PICs) with disaster risk modeling and assessment tools to help them better understand, model, and assess their exposure to natural disasters, </w:t>
            </w:r>
            <w:proofErr w:type="gramStart"/>
            <w:r w:rsidRPr="001D6B7C">
              <w:rPr>
                <w:rFonts w:cs="Calibri"/>
                <w:sz w:val="20"/>
                <w:szCs w:val="20"/>
              </w:rPr>
              <w:t>and  to</w:t>
            </w:r>
            <w:proofErr w:type="gramEnd"/>
            <w:r w:rsidRPr="001D6B7C">
              <w:rPr>
                <w:rFonts w:cs="Calibri"/>
                <w:sz w:val="20"/>
                <w:szCs w:val="20"/>
              </w:rPr>
              <w:t xml:space="preserve"> engage in a dialogue on integrated financial solutions for the reduction of PICs financial vulnerability to natural disasters and to climate change. The initiative is part of the broader agenda on disaster risk management and climate change adaptation in the Pacific region. </w:t>
            </w:r>
          </w:p>
          <w:p w:rsidR="00833304" w:rsidRPr="001D6B7C" w:rsidRDefault="00833304" w:rsidP="00833304">
            <w:pPr>
              <w:spacing w:before="120" w:after="120"/>
              <w:jc w:val="both"/>
              <w:rPr>
                <w:rFonts w:cs="Calibri"/>
                <w:sz w:val="20"/>
                <w:szCs w:val="20"/>
              </w:rPr>
            </w:pPr>
            <w:r w:rsidRPr="001D6B7C">
              <w:rPr>
                <w:rFonts w:cs="Calibri"/>
                <w:sz w:val="20"/>
                <w:szCs w:val="20"/>
              </w:rPr>
              <w:t>Responsible Agencies: SPC, WB and ADB, Japan, Pacific Disaster Centre, with technical inputs from GNS Science, Geoscience Australia, and AIR Worldwide</w:t>
            </w:r>
          </w:p>
        </w:tc>
      </w:tr>
    </w:tbl>
    <w:p w:rsidR="004E3E79" w:rsidRDefault="004E3E79">
      <w:pPr>
        <w:rPr>
          <w:rFonts w:asciiTheme="minorHAnsi" w:hAnsiTheme="minorHAnsi" w:cstheme="minorHAnsi"/>
          <w:b/>
          <w:lang w:val="en-GB"/>
        </w:rPr>
      </w:pPr>
    </w:p>
    <w:p w:rsidR="00ED18EF" w:rsidRDefault="00A0124D" w:rsidP="004E3E79">
      <w:pPr>
        <w:outlineLvl w:val="1"/>
        <w:rPr>
          <w:rFonts w:asciiTheme="minorHAnsi" w:hAnsiTheme="minorHAnsi" w:cstheme="minorHAnsi"/>
          <w:b/>
          <w:lang w:val="en-GB"/>
        </w:rPr>
      </w:pPr>
      <w:bookmarkStart w:id="35" w:name="_Toc328577360"/>
      <w:bookmarkStart w:id="36" w:name="_Toc324514046"/>
      <w:r w:rsidRPr="00A0124D">
        <w:rPr>
          <w:rFonts w:asciiTheme="minorHAnsi" w:hAnsiTheme="minorHAnsi" w:cstheme="minorHAnsi"/>
          <w:b/>
          <w:lang w:val="en-GB"/>
        </w:rPr>
        <w:t xml:space="preserve">National </w:t>
      </w:r>
      <w:bookmarkEnd w:id="35"/>
      <w:r w:rsidRPr="00A0124D">
        <w:rPr>
          <w:rFonts w:asciiTheme="minorHAnsi" w:hAnsiTheme="minorHAnsi" w:cstheme="minorHAnsi"/>
          <w:b/>
          <w:lang w:val="en-GB"/>
        </w:rPr>
        <w:t>Climate Change Priorities</w:t>
      </w:r>
      <w:bookmarkEnd w:id="36"/>
    </w:p>
    <w:p w:rsidR="00C2203F" w:rsidRDefault="00A5709D" w:rsidP="004E3E79">
      <w:pPr>
        <w:spacing w:after="0" w:line="240" w:lineRule="auto"/>
        <w:jc w:val="both"/>
        <w:rPr>
          <w:rFonts w:asciiTheme="minorHAnsi" w:hAnsiTheme="minorHAnsi" w:cstheme="minorHAnsi"/>
          <w:lang w:val="en-GB"/>
        </w:rPr>
      </w:pPr>
      <w:r w:rsidRPr="00A5709D">
        <w:rPr>
          <w:rFonts w:ascii="Arial" w:hAnsi="Arial" w:cs="Arial"/>
          <w:lang w:val="en-GB"/>
        </w:rPr>
        <w:t xml:space="preserve">Climate change remains an important policy priority for the FSM. In the 2004 - 2023 </w:t>
      </w:r>
      <w:r>
        <w:rPr>
          <w:rFonts w:ascii="Arial" w:hAnsi="Arial" w:cs="Arial"/>
          <w:lang w:val="en-GB"/>
        </w:rPr>
        <w:t xml:space="preserve">SDP, </w:t>
      </w:r>
      <w:r w:rsidRPr="00A5709D">
        <w:rPr>
          <w:rFonts w:ascii="Arial" w:hAnsi="Arial" w:cs="Arial"/>
          <w:lang w:val="en-GB"/>
        </w:rPr>
        <w:t xml:space="preserve">Strategic Goal 1 in the Environment Section recognized the need to mainstream climate change into national planning as well as in all economic </w:t>
      </w:r>
      <w:r>
        <w:rPr>
          <w:rFonts w:ascii="Arial" w:hAnsi="Arial" w:cs="Arial"/>
          <w:lang w:val="en-GB"/>
        </w:rPr>
        <w:t>development activities. In</w:t>
      </w:r>
      <w:r w:rsidRPr="00A5709D">
        <w:rPr>
          <w:rFonts w:ascii="Arial" w:hAnsi="Arial" w:cs="Arial"/>
          <w:lang w:val="en-GB"/>
        </w:rPr>
        <w:t xml:space="preserve"> December 2009 the President of the FSM issued an Executive Order directing all relevant sectors to update existing plans and complete them as a measure to bolster responses towards mitigating and adapting to climate change.</w:t>
      </w:r>
      <w:r>
        <w:rPr>
          <w:rFonts w:ascii="Arial" w:hAnsi="Arial" w:cs="Arial"/>
          <w:lang w:val="en-GB"/>
        </w:rPr>
        <w:t xml:space="preserve"> </w:t>
      </w:r>
      <w:r w:rsidRPr="00A5709D">
        <w:rPr>
          <w:rFonts w:ascii="Arial" w:hAnsi="Arial" w:cs="Arial"/>
          <w:lang w:val="en-GB"/>
        </w:rPr>
        <w:t>The sectors include agriculture (and food security), energy, water, infrastructure, transport, finance, health, gender and other relevant sectors (FSM Climate Change Policy 2009</w:t>
      </w:r>
      <w:r w:rsidR="00491E84">
        <w:rPr>
          <w:rStyle w:val="EndnoteReference"/>
          <w:rFonts w:ascii="Arial" w:hAnsi="Arial" w:cs="Arial"/>
          <w:lang w:val="en-GB"/>
        </w:rPr>
        <w:endnoteReference w:id="15"/>
      </w:r>
      <w:r w:rsidRPr="00A5709D">
        <w:rPr>
          <w:rFonts w:ascii="Arial" w:hAnsi="Arial" w:cs="Arial"/>
          <w:lang w:val="en-GB"/>
        </w:rPr>
        <w:t>).</w:t>
      </w:r>
      <w:r>
        <w:rPr>
          <w:rFonts w:ascii="Arial" w:hAnsi="Arial" w:cs="Arial"/>
          <w:lang w:val="en-GB"/>
        </w:rPr>
        <w:t xml:space="preserve"> </w:t>
      </w:r>
      <w:r w:rsidR="00211D9B" w:rsidRPr="00211D9B">
        <w:rPr>
          <w:rFonts w:ascii="Arial" w:hAnsi="Arial" w:cs="Arial"/>
          <w:lang w:val="en-GB"/>
        </w:rPr>
        <w:t>The SDP and the Infrastructure Development Plan (IDP)</w:t>
      </w:r>
      <w:r>
        <w:rPr>
          <w:rFonts w:ascii="Arial" w:hAnsi="Arial" w:cs="Arial"/>
          <w:lang w:val="en-GB"/>
        </w:rPr>
        <w:t xml:space="preserve"> </w:t>
      </w:r>
      <w:r w:rsidR="00211D9B" w:rsidRPr="00211D9B">
        <w:rPr>
          <w:rFonts w:ascii="Arial" w:hAnsi="Arial" w:cs="Arial"/>
          <w:lang w:val="en-GB"/>
        </w:rPr>
        <w:t>provide</w:t>
      </w:r>
      <w:r>
        <w:rPr>
          <w:rFonts w:ascii="Arial" w:hAnsi="Arial" w:cs="Arial"/>
          <w:lang w:val="en-GB"/>
        </w:rPr>
        <w:t xml:space="preserve"> </w:t>
      </w:r>
      <w:r w:rsidR="00211D9B" w:rsidRPr="00211D9B">
        <w:rPr>
          <w:rFonts w:ascii="Arial" w:hAnsi="Arial" w:cs="Arial"/>
          <w:lang w:val="en-GB"/>
        </w:rPr>
        <w:t>a strong foundation</w:t>
      </w:r>
      <w:r w:rsidR="00211D9B">
        <w:rPr>
          <w:rFonts w:ascii="Arial" w:hAnsi="Arial" w:cs="Arial"/>
          <w:lang w:val="en-GB"/>
        </w:rPr>
        <w:t xml:space="preserve"> for</w:t>
      </w:r>
      <w:r>
        <w:rPr>
          <w:rFonts w:ascii="Arial" w:hAnsi="Arial" w:cs="Arial"/>
          <w:lang w:val="en-GB"/>
        </w:rPr>
        <w:t xml:space="preserve"> </w:t>
      </w:r>
      <w:r w:rsidR="00211D9B">
        <w:rPr>
          <w:rFonts w:asciiTheme="minorHAnsi" w:hAnsiTheme="minorHAnsi" w:cstheme="minorHAnsi"/>
          <w:lang w:val="en-GB"/>
        </w:rPr>
        <w:t>t</w:t>
      </w:r>
      <w:r w:rsidR="00C2203F" w:rsidRPr="00BB41AC">
        <w:rPr>
          <w:rFonts w:asciiTheme="minorHAnsi" w:hAnsiTheme="minorHAnsi" w:cstheme="minorHAnsi"/>
          <w:lang w:val="en-GB"/>
        </w:rPr>
        <w:t xml:space="preserve">he </w:t>
      </w:r>
      <w:r w:rsidR="004E3E79">
        <w:rPr>
          <w:rFonts w:asciiTheme="minorHAnsi" w:hAnsiTheme="minorHAnsi" w:cstheme="minorHAnsi"/>
          <w:lang w:val="en-GB"/>
        </w:rPr>
        <w:t>N</w:t>
      </w:r>
      <w:r w:rsidR="00C2203F">
        <w:rPr>
          <w:rFonts w:asciiTheme="minorHAnsi" w:hAnsiTheme="minorHAnsi" w:cstheme="minorHAnsi"/>
          <w:lang w:val="en-GB"/>
        </w:rPr>
        <w:t xml:space="preserve">ationwide Climate Change </w:t>
      </w:r>
      <w:r w:rsidR="00C2203F" w:rsidRPr="00BB41AC">
        <w:rPr>
          <w:rFonts w:asciiTheme="minorHAnsi" w:hAnsiTheme="minorHAnsi" w:cstheme="minorHAnsi"/>
          <w:lang w:val="en-GB"/>
        </w:rPr>
        <w:t>Policy focuses</w:t>
      </w:r>
      <w:r w:rsidR="00C2203F">
        <w:rPr>
          <w:rFonts w:asciiTheme="minorHAnsi" w:hAnsiTheme="minorHAnsi" w:cstheme="minorHAnsi"/>
          <w:lang w:val="en-GB"/>
        </w:rPr>
        <w:t xml:space="preserve"> on the following adaptation activities</w:t>
      </w:r>
      <w:r w:rsidR="00C2203F" w:rsidRPr="00BB41AC">
        <w:rPr>
          <w:rFonts w:asciiTheme="minorHAnsi" w:hAnsiTheme="minorHAnsi" w:cstheme="minorHAnsi"/>
          <w:lang w:val="en-GB"/>
        </w:rPr>
        <w:t>:</w:t>
      </w:r>
    </w:p>
    <w:p w:rsidR="00C2203F" w:rsidRPr="00BB41AC" w:rsidRDefault="00C2203F" w:rsidP="004E3E79">
      <w:pPr>
        <w:spacing w:after="0" w:line="240" w:lineRule="auto"/>
        <w:jc w:val="both"/>
        <w:rPr>
          <w:rFonts w:asciiTheme="minorHAnsi" w:hAnsiTheme="minorHAnsi" w:cstheme="minorHAnsi"/>
          <w:lang w:val="en-GB"/>
        </w:rPr>
      </w:pPr>
    </w:p>
    <w:p w:rsidR="00C2203F" w:rsidRPr="004E3E79" w:rsidRDefault="00C2203F" w:rsidP="004E3E79">
      <w:pPr>
        <w:pStyle w:val="ListParagraph"/>
        <w:numPr>
          <w:ilvl w:val="0"/>
          <w:numId w:val="11"/>
        </w:numPr>
        <w:spacing w:after="0" w:line="240" w:lineRule="auto"/>
        <w:jc w:val="both"/>
        <w:rPr>
          <w:rFonts w:asciiTheme="minorHAnsi" w:hAnsiTheme="minorHAnsi" w:cstheme="minorHAnsi"/>
          <w:lang w:val="en-GB"/>
        </w:rPr>
      </w:pPr>
      <w:r w:rsidRPr="004E3E79">
        <w:rPr>
          <w:rFonts w:asciiTheme="minorHAnsi" w:hAnsiTheme="minorHAnsi" w:cstheme="minorHAnsi"/>
          <w:lang w:val="en-GB"/>
        </w:rPr>
        <w:t>All development agencies in FSM to take into account projected climate change in the design and implementation as stipulated in the FSM SDP/IDP</w:t>
      </w:r>
      <w:r w:rsidR="004E3E79">
        <w:rPr>
          <w:rFonts w:asciiTheme="minorHAnsi" w:hAnsiTheme="minorHAnsi" w:cstheme="minorHAnsi"/>
          <w:lang w:val="en-GB"/>
        </w:rPr>
        <w:t>.</w:t>
      </w:r>
    </w:p>
    <w:p w:rsidR="00C2203F" w:rsidRPr="00BB41AC" w:rsidRDefault="00C2203F" w:rsidP="004E3E79">
      <w:pPr>
        <w:numPr>
          <w:ilvl w:val="0"/>
          <w:numId w:val="11"/>
        </w:numPr>
        <w:spacing w:after="0" w:line="240" w:lineRule="auto"/>
        <w:jc w:val="both"/>
        <w:rPr>
          <w:rFonts w:asciiTheme="minorHAnsi" w:hAnsiTheme="minorHAnsi" w:cstheme="minorHAnsi"/>
          <w:lang w:val="en-GB"/>
        </w:rPr>
      </w:pPr>
      <w:r>
        <w:rPr>
          <w:rFonts w:asciiTheme="minorHAnsi" w:hAnsiTheme="minorHAnsi" w:cstheme="minorHAnsi"/>
          <w:lang w:val="en-GB"/>
        </w:rPr>
        <w:t>Use e</w:t>
      </w:r>
      <w:r w:rsidRPr="00BB41AC">
        <w:rPr>
          <w:rFonts w:asciiTheme="minorHAnsi" w:hAnsiTheme="minorHAnsi" w:cstheme="minorHAnsi"/>
          <w:lang w:val="en-GB"/>
        </w:rPr>
        <w:t>cosystem</w:t>
      </w:r>
      <w:r>
        <w:rPr>
          <w:rFonts w:asciiTheme="minorHAnsi" w:hAnsiTheme="minorHAnsi" w:cstheme="minorHAnsi"/>
          <w:lang w:val="en-GB"/>
        </w:rPr>
        <w:t>-</w:t>
      </w:r>
      <w:r w:rsidRPr="00BB41AC">
        <w:rPr>
          <w:rFonts w:asciiTheme="minorHAnsi" w:hAnsiTheme="minorHAnsi" w:cstheme="minorHAnsi"/>
          <w:lang w:val="en-GB"/>
        </w:rPr>
        <w:t>based approaches where applicable</w:t>
      </w:r>
      <w:r w:rsidR="004E3E79">
        <w:rPr>
          <w:rFonts w:asciiTheme="minorHAnsi" w:hAnsiTheme="minorHAnsi" w:cstheme="minorHAnsi"/>
          <w:lang w:val="en-GB"/>
        </w:rPr>
        <w:t>.</w:t>
      </w:r>
    </w:p>
    <w:p w:rsidR="00C2203F" w:rsidRPr="00BB41AC" w:rsidRDefault="00C2203F" w:rsidP="004E3E79">
      <w:pPr>
        <w:numPr>
          <w:ilvl w:val="0"/>
          <w:numId w:val="11"/>
        </w:numPr>
        <w:spacing w:after="0" w:line="240" w:lineRule="auto"/>
        <w:jc w:val="both"/>
        <w:rPr>
          <w:rFonts w:asciiTheme="minorHAnsi" w:hAnsiTheme="minorHAnsi" w:cstheme="minorHAnsi"/>
          <w:lang w:val="en-GB"/>
        </w:rPr>
      </w:pPr>
      <w:r>
        <w:rPr>
          <w:rFonts w:asciiTheme="minorHAnsi" w:hAnsiTheme="minorHAnsi" w:cstheme="minorHAnsi"/>
          <w:lang w:val="en-GB"/>
        </w:rPr>
        <w:t>E</w:t>
      </w:r>
      <w:r w:rsidRPr="00BB41AC">
        <w:rPr>
          <w:rFonts w:asciiTheme="minorHAnsi" w:hAnsiTheme="minorHAnsi" w:cstheme="minorHAnsi"/>
          <w:lang w:val="en-GB"/>
        </w:rPr>
        <w:t>ncourage and strengthen the application of traditional knowledge on conservation practices and other relevant areas</w:t>
      </w:r>
      <w:r w:rsidR="004E3E79">
        <w:rPr>
          <w:rFonts w:asciiTheme="minorHAnsi" w:hAnsiTheme="minorHAnsi" w:cstheme="minorHAnsi"/>
          <w:lang w:val="en-GB"/>
        </w:rPr>
        <w:t>.</w:t>
      </w:r>
    </w:p>
    <w:p w:rsidR="00C2203F" w:rsidRDefault="00C2203F" w:rsidP="004E3E79">
      <w:pPr>
        <w:numPr>
          <w:ilvl w:val="0"/>
          <w:numId w:val="11"/>
        </w:numPr>
        <w:spacing w:after="0" w:line="240" w:lineRule="auto"/>
        <w:jc w:val="both"/>
        <w:rPr>
          <w:rFonts w:asciiTheme="minorHAnsi" w:hAnsiTheme="minorHAnsi" w:cstheme="minorHAnsi"/>
          <w:lang w:val="en-GB"/>
        </w:rPr>
      </w:pPr>
      <w:r>
        <w:rPr>
          <w:rFonts w:asciiTheme="minorHAnsi" w:hAnsiTheme="minorHAnsi" w:cstheme="minorHAnsi"/>
          <w:lang w:val="en-GB"/>
        </w:rPr>
        <w:t>D</w:t>
      </w:r>
      <w:r w:rsidRPr="00BB41AC">
        <w:rPr>
          <w:rFonts w:asciiTheme="minorHAnsi" w:hAnsiTheme="minorHAnsi" w:cstheme="minorHAnsi"/>
          <w:lang w:val="en-GB"/>
        </w:rPr>
        <w:t>evelop and implement appropriate strategies to improve food production and other relevant sectors</w:t>
      </w:r>
      <w:r>
        <w:rPr>
          <w:rFonts w:asciiTheme="minorHAnsi" w:hAnsiTheme="minorHAnsi" w:cstheme="minorHAnsi"/>
          <w:lang w:val="en-GB"/>
        </w:rPr>
        <w:t>.</w:t>
      </w:r>
    </w:p>
    <w:p w:rsidR="00ED18EF" w:rsidRDefault="00ED18EF" w:rsidP="004E3E79">
      <w:pPr>
        <w:pStyle w:val="NoSpacing"/>
        <w:rPr>
          <w:rFonts w:ascii="Arial" w:hAnsi="Arial" w:cs="Arial"/>
          <w:lang w:val="en-GB"/>
        </w:rPr>
      </w:pPr>
    </w:p>
    <w:p w:rsidR="00ED18EF" w:rsidRDefault="00A0124D" w:rsidP="004E3E79">
      <w:pPr>
        <w:pStyle w:val="NoSpacing"/>
        <w:jc w:val="both"/>
        <w:rPr>
          <w:rFonts w:ascii="Arial" w:hAnsi="Arial" w:cs="Arial"/>
          <w:lang w:val="en-GB"/>
        </w:rPr>
      </w:pPr>
      <w:r w:rsidRPr="00A0124D">
        <w:rPr>
          <w:rFonts w:ascii="Arial" w:hAnsi="Arial" w:cs="Arial"/>
          <w:lang w:val="en-GB"/>
        </w:rPr>
        <w:t>Specific priorities include:</w:t>
      </w:r>
    </w:p>
    <w:p w:rsidR="00211D9B" w:rsidRDefault="00211D9B" w:rsidP="004E3E79">
      <w:pPr>
        <w:pStyle w:val="NoSpacing"/>
        <w:jc w:val="both"/>
        <w:rPr>
          <w:rFonts w:ascii="Arial" w:hAnsi="Arial" w:cs="Arial"/>
          <w:lang w:val="en-GB"/>
        </w:rPr>
      </w:pPr>
    </w:p>
    <w:p w:rsidR="00ED18EF" w:rsidRDefault="00C2203F" w:rsidP="004E3E79">
      <w:pPr>
        <w:pStyle w:val="NoSpacing"/>
        <w:numPr>
          <w:ilvl w:val="0"/>
          <w:numId w:val="17"/>
        </w:numPr>
        <w:jc w:val="both"/>
        <w:rPr>
          <w:rFonts w:ascii="Arial" w:hAnsi="Arial" w:cs="Arial"/>
          <w:lang w:val="en-GB"/>
        </w:rPr>
      </w:pPr>
      <w:r w:rsidRPr="00C2203F">
        <w:rPr>
          <w:rFonts w:ascii="Arial" w:hAnsi="Arial" w:cs="Arial"/>
          <w:lang w:val="en-GB"/>
        </w:rPr>
        <w:t>Develop a national climate education program implemented through state, Non-Governmental Organization</w:t>
      </w:r>
      <w:r w:rsidR="004E3E79">
        <w:rPr>
          <w:rFonts w:ascii="Arial" w:hAnsi="Arial" w:cs="Arial"/>
          <w:lang w:val="en-GB"/>
        </w:rPr>
        <w:t>s</w:t>
      </w:r>
      <w:r w:rsidRPr="00C2203F">
        <w:rPr>
          <w:rFonts w:ascii="Arial" w:hAnsi="Arial" w:cs="Arial"/>
          <w:lang w:val="en-GB"/>
        </w:rPr>
        <w:t xml:space="preserve"> (NGO), and community groups</w:t>
      </w:r>
      <w:r w:rsidR="004E3E79">
        <w:rPr>
          <w:rFonts w:ascii="Arial" w:hAnsi="Arial" w:cs="Arial"/>
          <w:lang w:val="en-GB"/>
        </w:rPr>
        <w:t>.</w:t>
      </w:r>
    </w:p>
    <w:p w:rsidR="00ED18EF" w:rsidRDefault="00C2203F" w:rsidP="004E3E79">
      <w:pPr>
        <w:pStyle w:val="NoSpacing"/>
        <w:numPr>
          <w:ilvl w:val="0"/>
          <w:numId w:val="17"/>
        </w:numPr>
        <w:jc w:val="both"/>
        <w:rPr>
          <w:rFonts w:ascii="Arial" w:hAnsi="Arial" w:cs="Arial"/>
          <w:lang w:val="en-GB"/>
        </w:rPr>
      </w:pPr>
      <w:r>
        <w:rPr>
          <w:rFonts w:ascii="Arial" w:hAnsi="Arial" w:cs="Arial"/>
          <w:lang w:val="en-GB"/>
        </w:rPr>
        <w:t xml:space="preserve">Install </w:t>
      </w:r>
      <w:r w:rsidRPr="00C2203F">
        <w:rPr>
          <w:rFonts w:ascii="Arial" w:hAnsi="Arial" w:cs="Arial"/>
          <w:lang w:val="en-GB"/>
        </w:rPr>
        <w:t>and maintain climate-monitoring stations throughout FSM</w:t>
      </w:r>
      <w:r w:rsidR="004E3E79">
        <w:rPr>
          <w:rFonts w:ascii="Arial" w:hAnsi="Arial" w:cs="Arial"/>
          <w:lang w:val="en-GB"/>
        </w:rPr>
        <w:t>.</w:t>
      </w:r>
    </w:p>
    <w:p w:rsidR="00ED18EF" w:rsidRDefault="00C2203F" w:rsidP="004E3E79">
      <w:pPr>
        <w:pStyle w:val="NoSpacing"/>
        <w:numPr>
          <w:ilvl w:val="0"/>
          <w:numId w:val="17"/>
        </w:numPr>
        <w:jc w:val="both"/>
        <w:rPr>
          <w:rFonts w:ascii="Arial" w:hAnsi="Arial" w:cs="Arial"/>
          <w:lang w:val="en-GB"/>
        </w:rPr>
      </w:pPr>
      <w:r>
        <w:rPr>
          <w:rFonts w:ascii="Arial" w:hAnsi="Arial" w:cs="Arial"/>
          <w:lang w:val="en-GB"/>
        </w:rPr>
        <w:lastRenderedPageBreak/>
        <w:t xml:space="preserve">Prepare </w:t>
      </w:r>
      <w:r w:rsidRPr="00C2203F">
        <w:rPr>
          <w:rFonts w:ascii="Arial" w:hAnsi="Arial" w:cs="Arial"/>
          <w:lang w:val="en-GB"/>
        </w:rPr>
        <w:t>maps of inundation risk and vulnerability and develop an inundation timeline</w:t>
      </w:r>
      <w:r>
        <w:rPr>
          <w:rFonts w:ascii="Arial" w:hAnsi="Arial" w:cs="Arial"/>
          <w:lang w:val="en-GB"/>
        </w:rPr>
        <w:t xml:space="preserve"> that can inform state and national plans</w:t>
      </w:r>
      <w:r w:rsidR="004E3E79">
        <w:rPr>
          <w:rFonts w:ascii="Arial" w:hAnsi="Arial" w:cs="Arial"/>
          <w:lang w:val="en-GB"/>
        </w:rPr>
        <w:t>.</w:t>
      </w:r>
    </w:p>
    <w:p w:rsidR="00ED18EF" w:rsidRDefault="00C2203F" w:rsidP="004E3E79">
      <w:pPr>
        <w:pStyle w:val="NoSpacing"/>
        <w:numPr>
          <w:ilvl w:val="0"/>
          <w:numId w:val="17"/>
        </w:numPr>
        <w:jc w:val="both"/>
        <w:rPr>
          <w:rFonts w:ascii="Arial" w:hAnsi="Arial" w:cs="Arial"/>
          <w:lang w:val="en-GB"/>
        </w:rPr>
      </w:pPr>
      <w:r>
        <w:rPr>
          <w:rFonts w:ascii="Arial" w:hAnsi="Arial" w:cs="Arial"/>
          <w:lang w:val="en-GB"/>
        </w:rPr>
        <w:t xml:space="preserve">Create </w:t>
      </w:r>
      <w:r w:rsidRPr="00C2203F">
        <w:rPr>
          <w:rFonts w:ascii="Arial" w:hAnsi="Arial" w:cs="Arial"/>
          <w:lang w:val="en-GB"/>
        </w:rPr>
        <w:t>a national climate risk management plan</w:t>
      </w:r>
      <w:r>
        <w:rPr>
          <w:rFonts w:ascii="Arial" w:hAnsi="Arial" w:cs="Arial"/>
          <w:lang w:val="en-GB"/>
        </w:rPr>
        <w:t xml:space="preserve"> and road map for managing climate risk, supported by </w:t>
      </w:r>
      <w:r w:rsidRPr="00C2203F">
        <w:rPr>
          <w:rFonts w:ascii="Arial" w:hAnsi="Arial" w:cs="Arial"/>
          <w:lang w:val="en-GB"/>
        </w:rPr>
        <w:t>individual state plans that emphasize community-based adaptation</w:t>
      </w:r>
      <w:r w:rsidR="004E3E79">
        <w:rPr>
          <w:rFonts w:ascii="Arial" w:hAnsi="Arial" w:cs="Arial"/>
          <w:lang w:val="en-GB"/>
        </w:rPr>
        <w:t>.</w:t>
      </w:r>
    </w:p>
    <w:p w:rsidR="00ED18EF" w:rsidRDefault="00C2203F" w:rsidP="004E3E79">
      <w:pPr>
        <w:pStyle w:val="NoSpacing"/>
        <w:numPr>
          <w:ilvl w:val="0"/>
          <w:numId w:val="17"/>
        </w:numPr>
        <w:jc w:val="both"/>
        <w:rPr>
          <w:rFonts w:ascii="Arial" w:hAnsi="Arial" w:cs="Arial"/>
          <w:lang w:val="en-GB"/>
        </w:rPr>
      </w:pPr>
      <w:r>
        <w:rPr>
          <w:rFonts w:ascii="Arial" w:hAnsi="Arial" w:cs="Arial"/>
          <w:lang w:val="en-GB"/>
        </w:rPr>
        <w:t xml:space="preserve">Build </w:t>
      </w:r>
      <w:r w:rsidRPr="00C2203F">
        <w:rPr>
          <w:rFonts w:ascii="Arial" w:hAnsi="Arial" w:cs="Arial"/>
          <w:lang w:val="en-GB"/>
        </w:rPr>
        <w:t>food and water resiliency</w:t>
      </w:r>
      <w:r w:rsidR="004E3E79">
        <w:rPr>
          <w:rFonts w:ascii="Arial" w:hAnsi="Arial" w:cs="Arial"/>
          <w:lang w:val="en-GB"/>
        </w:rPr>
        <w:t>.</w:t>
      </w:r>
    </w:p>
    <w:p w:rsidR="00ED18EF" w:rsidRDefault="00ED18EF" w:rsidP="004E3E79">
      <w:pPr>
        <w:pStyle w:val="NoSpacing"/>
        <w:ind w:left="720"/>
        <w:jc w:val="both"/>
        <w:rPr>
          <w:rFonts w:ascii="Arial" w:hAnsi="Arial" w:cs="Arial"/>
          <w:lang w:val="en-GB"/>
        </w:rPr>
      </w:pPr>
    </w:p>
    <w:bookmarkEnd w:id="34"/>
    <w:p w:rsidR="00ED18EF" w:rsidRDefault="00DA3B16" w:rsidP="004E3E79">
      <w:pPr>
        <w:pStyle w:val="NoSpacing"/>
        <w:jc w:val="both"/>
        <w:rPr>
          <w:rFonts w:ascii="Arial" w:hAnsi="Arial" w:cs="Arial"/>
          <w:lang w:val="en-GB"/>
        </w:rPr>
      </w:pPr>
      <w:r>
        <w:rPr>
          <w:rFonts w:ascii="Arial" w:hAnsi="Arial" w:cs="Arial"/>
          <w:lang w:val="en-GB"/>
        </w:rPr>
        <w:t xml:space="preserve">FSM </w:t>
      </w:r>
      <w:r w:rsidR="00FC315D">
        <w:rPr>
          <w:rFonts w:ascii="Arial" w:hAnsi="Arial" w:cs="Arial"/>
          <w:lang w:val="en-GB"/>
        </w:rPr>
        <w:t xml:space="preserve">has recently completed </w:t>
      </w:r>
      <w:r>
        <w:rPr>
          <w:rFonts w:ascii="Arial" w:hAnsi="Arial" w:cs="Arial"/>
          <w:lang w:val="en-GB"/>
        </w:rPr>
        <w:t xml:space="preserve">its draft </w:t>
      </w:r>
      <w:r w:rsidR="00FC315D">
        <w:rPr>
          <w:rFonts w:ascii="Arial" w:hAnsi="Arial" w:cs="Arial"/>
          <w:lang w:val="en-GB"/>
        </w:rPr>
        <w:t xml:space="preserve">on the </w:t>
      </w:r>
      <w:r>
        <w:rPr>
          <w:rFonts w:ascii="Arial" w:hAnsi="Arial" w:cs="Arial"/>
          <w:lang w:val="en-GB"/>
        </w:rPr>
        <w:t>Second National Communications (status report on climate change) in the country to the United N</w:t>
      </w:r>
      <w:r w:rsidR="009C5E15">
        <w:rPr>
          <w:rFonts w:ascii="Arial" w:hAnsi="Arial" w:cs="Arial"/>
          <w:lang w:val="en-GB"/>
        </w:rPr>
        <w:t>ations Framework Convention on Climate C</w:t>
      </w:r>
      <w:r>
        <w:rPr>
          <w:rFonts w:ascii="Arial" w:hAnsi="Arial" w:cs="Arial"/>
          <w:lang w:val="en-GB"/>
        </w:rPr>
        <w:t>hange</w:t>
      </w:r>
      <w:r w:rsidR="009C5E15">
        <w:rPr>
          <w:rFonts w:ascii="Arial" w:hAnsi="Arial" w:cs="Arial"/>
          <w:lang w:val="en-GB"/>
        </w:rPr>
        <w:t xml:space="preserve"> (UNFCCC)</w:t>
      </w:r>
      <w:r w:rsidR="002C3A19">
        <w:rPr>
          <w:rFonts w:ascii="Arial" w:hAnsi="Arial" w:cs="Arial"/>
          <w:lang w:val="en-GB"/>
        </w:rPr>
        <w:t xml:space="preserve"> for submission in 2012</w:t>
      </w:r>
      <w:r w:rsidR="009C5E15">
        <w:rPr>
          <w:rFonts w:ascii="Arial" w:hAnsi="Arial" w:cs="Arial"/>
          <w:lang w:val="en-GB"/>
        </w:rPr>
        <w:t>. This report captures progress on assessing and addressing climate change within FSM that has been made since the Initial National Communications was submitted in 1997 and its addendum in 1999.</w:t>
      </w:r>
    </w:p>
    <w:p w:rsidR="00ED18EF" w:rsidRDefault="00ED18EF" w:rsidP="004E3E79">
      <w:pPr>
        <w:pStyle w:val="NoSpacing"/>
        <w:jc w:val="both"/>
        <w:rPr>
          <w:rFonts w:ascii="Arial" w:hAnsi="Arial" w:cs="Arial"/>
          <w:lang w:val="en-GB"/>
        </w:rPr>
      </w:pPr>
    </w:p>
    <w:p w:rsidR="00ED18EF" w:rsidRDefault="00F04031" w:rsidP="004E3E79">
      <w:pPr>
        <w:pStyle w:val="NoSpacing"/>
        <w:jc w:val="both"/>
        <w:outlineLvl w:val="1"/>
        <w:rPr>
          <w:rFonts w:ascii="Arial" w:hAnsi="Arial" w:cs="Arial"/>
          <w:b/>
          <w:lang w:val="en-GB"/>
        </w:rPr>
      </w:pPr>
      <w:r>
        <w:rPr>
          <w:rFonts w:ascii="Arial" w:hAnsi="Arial" w:cs="Arial"/>
          <w:b/>
          <w:lang w:val="en-GB"/>
        </w:rPr>
        <w:t>Key Challenges to Adaptation</w:t>
      </w:r>
    </w:p>
    <w:p w:rsidR="00ED18EF" w:rsidRDefault="00ED18EF" w:rsidP="004E3E79">
      <w:pPr>
        <w:pStyle w:val="NoSpacing"/>
        <w:jc w:val="both"/>
        <w:rPr>
          <w:rFonts w:ascii="Arial" w:hAnsi="Arial" w:cs="Arial"/>
          <w:lang w:val="en-GB"/>
        </w:rPr>
      </w:pPr>
    </w:p>
    <w:p w:rsidR="00560494" w:rsidRDefault="00560494" w:rsidP="00560494">
      <w:pPr>
        <w:pStyle w:val="NoSpacing"/>
        <w:jc w:val="both"/>
        <w:rPr>
          <w:rFonts w:ascii="Arial" w:hAnsi="Arial" w:cs="Arial"/>
          <w:lang w:val="en-GB"/>
        </w:rPr>
      </w:pPr>
      <w:r>
        <w:rPr>
          <w:rFonts w:ascii="Arial" w:hAnsi="Arial" w:cs="Arial"/>
          <w:lang w:val="en-GB"/>
        </w:rPr>
        <w:t>The G</w:t>
      </w:r>
      <w:r w:rsidRPr="00560494">
        <w:rPr>
          <w:rFonts w:ascii="Arial" w:hAnsi="Arial" w:cs="Arial"/>
          <w:lang w:val="en-GB"/>
        </w:rPr>
        <w:t xml:space="preserve">overnment of </w:t>
      </w:r>
      <w:r>
        <w:rPr>
          <w:rFonts w:ascii="Arial" w:hAnsi="Arial" w:cs="Arial"/>
          <w:lang w:val="en-GB"/>
        </w:rPr>
        <w:t xml:space="preserve">the FSM </w:t>
      </w:r>
      <w:r w:rsidRPr="00560494">
        <w:rPr>
          <w:rFonts w:ascii="Arial" w:hAnsi="Arial" w:cs="Arial"/>
          <w:lang w:val="en-GB"/>
        </w:rPr>
        <w:t xml:space="preserve">highlighted its priority needs for adaptation to climate change in the </w:t>
      </w:r>
      <w:r>
        <w:rPr>
          <w:rFonts w:ascii="Arial" w:hAnsi="Arial" w:cs="Arial"/>
          <w:lang w:val="en-GB"/>
        </w:rPr>
        <w:t>Climate Change Policy 2009</w:t>
      </w:r>
      <w:r w:rsidRPr="00560494">
        <w:rPr>
          <w:rFonts w:ascii="Arial" w:hAnsi="Arial" w:cs="Arial"/>
          <w:lang w:val="en-GB"/>
        </w:rPr>
        <w:t xml:space="preserve"> and other documents.</w:t>
      </w:r>
      <w:r w:rsidR="00F464C1" w:rsidRPr="00F464C1">
        <w:rPr>
          <w:rFonts w:ascii="Arial" w:hAnsi="Arial" w:cs="Arial"/>
          <w:lang w:val="en-GB"/>
        </w:rPr>
        <w:t xml:space="preserve"> The Nationwide Climate Change Policy, the National Biodiversity Strategy and Action Plan, the National Energy Policy and State Action Plans, and the National Action Plan to Combat Land Degradation are but a few of the National and State-level plans and policies that the FSM is implementing in order to address major threats to the sustainability and economic and social viability of the country</w:t>
      </w:r>
      <w:r w:rsidRPr="00560494">
        <w:rPr>
          <w:rFonts w:ascii="Arial" w:hAnsi="Arial" w:cs="Arial"/>
          <w:lang w:val="en-GB"/>
        </w:rPr>
        <w:t xml:space="preserve"> </w:t>
      </w:r>
      <w:r>
        <w:rPr>
          <w:rFonts w:ascii="Arial" w:hAnsi="Arial" w:cs="Arial"/>
          <w:lang w:val="en-GB"/>
        </w:rPr>
        <w:t xml:space="preserve">The FSM </w:t>
      </w:r>
      <w:r w:rsidRPr="00560494">
        <w:rPr>
          <w:rFonts w:ascii="Arial" w:hAnsi="Arial" w:cs="Arial"/>
          <w:lang w:val="en-GB"/>
        </w:rPr>
        <w:t>has made progress in a</w:t>
      </w:r>
      <w:r w:rsidR="00295047">
        <w:rPr>
          <w:rFonts w:ascii="Arial" w:hAnsi="Arial" w:cs="Arial"/>
          <w:lang w:val="en-GB"/>
        </w:rPr>
        <w:t xml:space="preserve">ddressing climate change issues, </w:t>
      </w:r>
      <w:r w:rsidR="00295047" w:rsidRPr="00295047">
        <w:rPr>
          <w:rFonts w:ascii="Arial" w:hAnsi="Arial" w:cs="Arial"/>
          <w:lang w:val="en-GB"/>
        </w:rPr>
        <w:t xml:space="preserve">documenting the climate-related </w:t>
      </w:r>
      <w:r w:rsidR="00295047">
        <w:rPr>
          <w:rFonts w:ascii="Arial" w:hAnsi="Arial" w:cs="Arial"/>
          <w:lang w:val="en-GB"/>
        </w:rPr>
        <w:t xml:space="preserve">risks faced by the nation, </w:t>
      </w:r>
      <w:r w:rsidR="00295047" w:rsidRPr="00295047">
        <w:rPr>
          <w:rFonts w:ascii="Arial" w:hAnsi="Arial" w:cs="Arial"/>
          <w:lang w:val="en-GB"/>
        </w:rPr>
        <w:t>in developing relevant policies and plans, and in establishing and strengthening National and State institutions with mandates for managing climate and related risks, including disaster risk management</w:t>
      </w:r>
      <w:r w:rsidR="00295047">
        <w:rPr>
          <w:rFonts w:ascii="Arial" w:hAnsi="Arial" w:cs="Arial"/>
          <w:lang w:val="en-GB"/>
        </w:rPr>
        <w:t xml:space="preserve">, </w:t>
      </w:r>
      <w:r w:rsidRPr="00560494">
        <w:rPr>
          <w:rFonts w:ascii="Arial" w:hAnsi="Arial" w:cs="Arial"/>
          <w:lang w:val="en-GB"/>
        </w:rPr>
        <w:t>with the support of its regional and international development partners. However, some key challenges still remain and will compromise future long term efforts unless effectively addressed.</w:t>
      </w:r>
    </w:p>
    <w:p w:rsidR="00560494" w:rsidRDefault="00560494" w:rsidP="00560494">
      <w:pPr>
        <w:pStyle w:val="NoSpacing"/>
        <w:jc w:val="both"/>
        <w:rPr>
          <w:rFonts w:ascii="Arial" w:hAnsi="Arial" w:cs="Arial"/>
          <w:lang w:val="en-GB"/>
        </w:rPr>
      </w:pPr>
    </w:p>
    <w:p w:rsidR="005B1C5F" w:rsidRDefault="005B1C5F" w:rsidP="00560494">
      <w:pPr>
        <w:pStyle w:val="NoSpacing"/>
        <w:jc w:val="both"/>
        <w:rPr>
          <w:rFonts w:ascii="Arial" w:hAnsi="Arial" w:cs="Arial"/>
          <w:lang w:val="en-GB"/>
        </w:rPr>
      </w:pPr>
      <w:r>
        <w:rPr>
          <w:rFonts w:ascii="Arial" w:hAnsi="Arial" w:cs="Arial"/>
          <w:lang w:val="en-GB"/>
        </w:rPr>
        <w:t>Climate change events, chronic problems, data gaps,</w:t>
      </w:r>
      <w:r w:rsidRPr="00F3500F">
        <w:rPr>
          <w:rFonts w:ascii="Arial" w:hAnsi="Arial" w:cs="Arial"/>
          <w:lang w:val="en-GB"/>
        </w:rPr>
        <w:t xml:space="preserve"> </w:t>
      </w:r>
      <w:r>
        <w:rPr>
          <w:rFonts w:ascii="Arial" w:hAnsi="Arial" w:cs="Arial"/>
          <w:lang w:val="en-GB"/>
        </w:rPr>
        <w:t>lack of master planning,</w:t>
      </w:r>
      <w:r w:rsidR="00295047">
        <w:rPr>
          <w:rFonts w:ascii="Arial" w:hAnsi="Arial" w:cs="Arial"/>
          <w:lang w:val="en-GB"/>
        </w:rPr>
        <w:t xml:space="preserve"> breakdowns in coordination between national and state levels</w:t>
      </w:r>
      <w:r>
        <w:rPr>
          <w:rFonts w:ascii="Arial" w:hAnsi="Arial" w:cs="Arial"/>
          <w:lang w:val="en-GB"/>
        </w:rPr>
        <w:t xml:space="preserve"> an</w:t>
      </w:r>
      <w:r w:rsidRPr="00F3500F">
        <w:rPr>
          <w:rFonts w:ascii="Arial" w:hAnsi="Arial" w:cs="Arial"/>
          <w:lang w:val="en-GB"/>
        </w:rPr>
        <w:t xml:space="preserve">d </w:t>
      </w:r>
      <w:r>
        <w:rPr>
          <w:rFonts w:ascii="Arial" w:hAnsi="Arial" w:cs="Arial"/>
          <w:lang w:val="en-GB"/>
        </w:rPr>
        <w:t>entrenched land uses decrease</w:t>
      </w:r>
      <w:r w:rsidRPr="00F3500F">
        <w:rPr>
          <w:rFonts w:ascii="Arial" w:hAnsi="Arial" w:cs="Arial"/>
          <w:lang w:val="en-GB"/>
        </w:rPr>
        <w:t xml:space="preserve"> the sustainability of </w:t>
      </w:r>
      <w:r w:rsidR="00295047">
        <w:rPr>
          <w:rFonts w:ascii="Arial" w:hAnsi="Arial" w:cs="Arial"/>
          <w:lang w:val="en-GB"/>
        </w:rPr>
        <w:t xml:space="preserve">the </w:t>
      </w:r>
      <w:r w:rsidRPr="00F3500F">
        <w:rPr>
          <w:rFonts w:ascii="Arial" w:hAnsi="Arial" w:cs="Arial"/>
          <w:lang w:val="en-GB"/>
        </w:rPr>
        <w:t>FSM communities in the face of changing</w:t>
      </w:r>
      <w:r>
        <w:rPr>
          <w:rFonts w:ascii="Arial" w:hAnsi="Arial" w:cs="Arial"/>
          <w:lang w:val="en-GB"/>
        </w:rPr>
        <w:t xml:space="preserve"> </w:t>
      </w:r>
      <w:r w:rsidRPr="00F3500F">
        <w:rPr>
          <w:rFonts w:ascii="Arial" w:hAnsi="Arial" w:cs="Arial"/>
          <w:lang w:val="en-GB"/>
        </w:rPr>
        <w:t>climate</w:t>
      </w:r>
      <w:r>
        <w:rPr>
          <w:rFonts w:ascii="Arial" w:hAnsi="Arial" w:cs="Arial"/>
          <w:lang w:val="en-GB"/>
        </w:rPr>
        <w:t xml:space="preserve"> </w:t>
      </w:r>
      <w:r w:rsidRPr="00F3500F">
        <w:rPr>
          <w:rFonts w:ascii="Arial" w:hAnsi="Arial" w:cs="Arial"/>
          <w:lang w:val="en-GB"/>
        </w:rPr>
        <w:t>conditi</w:t>
      </w:r>
      <w:r>
        <w:rPr>
          <w:rFonts w:ascii="Arial" w:hAnsi="Arial" w:cs="Arial"/>
          <w:lang w:val="en-GB"/>
        </w:rPr>
        <w:t>ons. Challenges include: (i) vulnerability to natural</w:t>
      </w:r>
      <w:r w:rsidRPr="00F3500F">
        <w:rPr>
          <w:rFonts w:ascii="Arial" w:hAnsi="Arial" w:cs="Arial"/>
          <w:lang w:val="en-GB"/>
        </w:rPr>
        <w:t xml:space="preserve"> hazards </w:t>
      </w:r>
      <w:r>
        <w:rPr>
          <w:rFonts w:ascii="Arial" w:hAnsi="Arial" w:cs="Arial"/>
          <w:lang w:val="en-GB"/>
        </w:rPr>
        <w:t xml:space="preserve">and </w:t>
      </w:r>
      <w:r w:rsidRPr="00F3500F">
        <w:rPr>
          <w:rFonts w:ascii="Arial" w:hAnsi="Arial" w:cs="Arial"/>
          <w:lang w:val="en-GB"/>
        </w:rPr>
        <w:t>difficulty recovering from natural</w:t>
      </w:r>
      <w:r>
        <w:rPr>
          <w:rFonts w:ascii="Arial" w:hAnsi="Arial" w:cs="Arial"/>
          <w:lang w:val="en-GB"/>
        </w:rPr>
        <w:t xml:space="preserve"> </w:t>
      </w:r>
      <w:r w:rsidRPr="00F3500F">
        <w:rPr>
          <w:rFonts w:ascii="Arial" w:hAnsi="Arial" w:cs="Arial"/>
          <w:lang w:val="en-GB"/>
        </w:rPr>
        <w:t>hazards;</w:t>
      </w:r>
      <w:r>
        <w:rPr>
          <w:rFonts w:ascii="Arial" w:hAnsi="Arial" w:cs="Arial"/>
          <w:lang w:val="en-GB"/>
        </w:rPr>
        <w:t xml:space="preserve"> </w:t>
      </w:r>
      <w:r w:rsidRPr="00F3500F">
        <w:rPr>
          <w:rFonts w:ascii="Arial" w:hAnsi="Arial" w:cs="Arial"/>
          <w:lang w:val="en-GB"/>
        </w:rPr>
        <w:t>(ii) culture</w:t>
      </w:r>
      <w:r>
        <w:rPr>
          <w:rFonts w:ascii="Arial" w:hAnsi="Arial" w:cs="Arial"/>
          <w:lang w:val="en-GB"/>
        </w:rPr>
        <w:t xml:space="preserve"> </w:t>
      </w:r>
      <w:r w:rsidRPr="00F3500F">
        <w:rPr>
          <w:rFonts w:ascii="Arial" w:hAnsi="Arial" w:cs="Arial"/>
          <w:lang w:val="en-GB"/>
        </w:rPr>
        <w:t>as</w:t>
      </w:r>
      <w:r>
        <w:rPr>
          <w:rFonts w:ascii="Arial" w:hAnsi="Arial" w:cs="Arial"/>
          <w:lang w:val="en-GB"/>
        </w:rPr>
        <w:t xml:space="preserve"> </w:t>
      </w:r>
      <w:r w:rsidRPr="00F3500F">
        <w:rPr>
          <w:rFonts w:ascii="Arial" w:hAnsi="Arial" w:cs="Arial"/>
          <w:lang w:val="en-GB"/>
        </w:rPr>
        <w:t>traditional</w:t>
      </w:r>
      <w:r>
        <w:rPr>
          <w:rFonts w:ascii="Arial" w:hAnsi="Arial" w:cs="Arial"/>
          <w:lang w:val="en-GB"/>
        </w:rPr>
        <w:t xml:space="preserve"> </w:t>
      </w:r>
      <w:r w:rsidRPr="00F3500F">
        <w:rPr>
          <w:rFonts w:ascii="Arial" w:hAnsi="Arial" w:cs="Arial"/>
          <w:lang w:val="en-GB"/>
        </w:rPr>
        <w:t>practice</w:t>
      </w:r>
      <w:r>
        <w:rPr>
          <w:rFonts w:ascii="Arial" w:hAnsi="Arial" w:cs="Arial"/>
          <w:lang w:val="en-GB"/>
        </w:rPr>
        <w:t xml:space="preserve"> </w:t>
      </w:r>
      <w:r w:rsidRPr="00F3500F">
        <w:rPr>
          <w:rFonts w:ascii="Arial" w:hAnsi="Arial" w:cs="Arial"/>
          <w:lang w:val="en-GB"/>
        </w:rPr>
        <w:t>is</w:t>
      </w:r>
      <w:r>
        <w:rPr>
          <w:rFonts w:ascii="Arial" w:hAnsi="Arial" w:cs="Arial"/>
          <w:lang w:val="en-GB"/>
        </w:rPr>
        <w:t xml:space="preserve"> </w:t>
      </w:r>
      <w:r w:rsidRPr="00F3500F">
        <w:rPr>
          <w:rFonts w:ascii="Arial" w:hAnsi="Arial" w:cs="Arial"/>
          <w:lang w:val="en-GB"/>
        </w:rPr>
        <w:t>r</w:t>
      </w:r>
      <w:r>
        <w:rPr>
          <w:rFonts w:ascii="Arial" w:hAnsi="Arial" w:cs="Arial"/>
          <w:lang w:val="en-GB"/>
        </w:rPr>
        <w:t>eplaced</w:t>
      </w:r>
      <w:r w:rsidRPr="00F3500F">
        <w:rPr>
          <w:rFonts w:ascii="Arial" w:hAnsi="Arial" w:cs="Arial"/>
          <w:lang w:val="en-GB"/>
        </w:rPr>
        <w:t xml:space="preserve"> by imported resources; (iii) increased vulnerability to global warming; </w:t>
      </w:r>
      <w:proofErr w:type="gramStart"/>
      <w:r w:rsidRPr="00F3500F">
        <w:rPr>
          <w:rFonts w:ascii="Arial" w:hAnsi="Arial" w:cs="Arial"/>
          <w:lang w:val="en-GB"/>
        </w:rPr>
        <w:t>(iv) growing</w:t>
      </w:r>
      <w:proofErr w:type="gramEnd"/>
      <w:r w:rsidRPr="00F3500F">
        <w:rPr>
          <w:rFonts w:ascii="Arial" w:hAnsi="Arial" w:cs="Arial"/>
          <w:lang w:val="en-GB"/>
        </w:rPr>
        <w:t xml:space="preserve"> pressures on national and state resources; (v) </w:t>
      </w:r>
      <w:r>
        <w:rPr>
          <w:rFonts w:ascii="Arial" w:hAnsi="Arial" w:cs="Arial"/>
          <w:lang w:val="en-GB"/>
        </w:rPr>
        <w:t>p</w:t>
      </w:r>
      <w:r w:rsidRPr="00F3500F">
        <w:rPr>
          <w:rFonts w:ascii="Arial" w:hAnsi="Arial" w:cs="Arial"/>
          <w:lang w:val="en-GB"/>
        </w:rPr>
        <w:t>roble</w:t>
      </w:r>
      <w:r>
        <w:rPr>
          <w:rFonts w:ascii="Arial" w:hAnsi="Arial" w:cs="Arial"/>
          <w:lang w:val="en-GB"/>
        </w:rPr>
        <w:t>m solving by crisis management</w:t>
      </w:r>
      <w:r w:rsidRPr="00F3500F">
        <w:rPr>
          <w:rFonts w:ascii="Arial" w:hAnsi="Arial" w:cs="Arial"/>
          <w:lang w:val="en-GB"/>
        </w:rPr>
        <w:t>.</w:t>
      </w:r>
      <w:r w:rsidRPr="003063CC">
        <w:rPr>
          <w:rFonts w:ascii="Arial" w:hAnsi="Arial" w:cs="Arial"/>
          <w:vertAlign w:val="superscript"/>
          <w:lang w:val="en-GB"/>
        </w:rPr>
        <w:t xml:space="preserve"> </w:t>
      </w:r>
      <w:r>
        <w:rPr>
          <w:rFonts w:ascii="Arial" w:hAnsi="Arial" w:cs="Arial"/>
          <w:vertAlign w:val="superscript"/>
          <w:lang w:val="en-GB"/>
        </w:rPr>
        <w:t>(ii)</w:t>
      </w:r>
      <w:r w:rsidRPr="00F3500F">
        <w:rPr>
          <w:rFonts w:ascii="Arial" w:hAnsi="Arial" w:cs="Arial"/>
          <w:lang w:val="en-GB"/>
        </w:rPr>
        <w:t>;</w:t>
      </w:r>
      <w:r>
        <w:rPr>
          <w:rFonts w:ascii="Arial" w:hAnsi="Arial" w:cs="Arial"/>
          <w:lang w:val="en-GB"/>
        </w:rPr>
        <w:t xml:space="preserve"> and (</w:t>
      </w:r>
      <w:proofErr w:type="gramStart"/>
      <w:r>
        <w:rPr>
          <w:rFonts w:ascii="Arial" w:hAnsi="Arial" w:cs="Arial"/>
          <w:lang w:val="en-GB"/>
        </w:rPr>
        <w:t>vi</w:t>
      </w:r>
      <w:proofErr w:type="gramEnd"/>
      <w:r>
        <w:rPr>
          <w:rFonts w:ascii="Arial" w:hAnsi="Arial" w:cs="Arial"/>
          <w:lang w:val="en-GB"/>
        </w:rPr>
        <w:t>) availability of internet communications technology that varies across FSM, thus affecting educational outreach options for climate change</w:t>
      </w:r>
      <w:r w:rsidRPr="00793EA3">
        <w:rPr>
          <w:rFonts w:ascii="Arial" w:hAnsi="Arial" w:cs="Arial"/>
          <w:lang w:val="en-GB"/>
        </w:rPr>
        <w:t xml:space="preserve"> </w:t>
      </w:r>
      <w:r>
        <w:rPr>
          <w:rFonts w:ascii="Arial" w:hAnsi="Arial" w:cs="Arial"/>
          <w:lang w:val="en-GB"/>
        </w:rPr>
        <w:t>and disaster management</w:t>
      </w:r>
    </w:p>
    <w:p w:rsidR="005B1C5F" w:rsidRDefault="005B1C5F" w:rsidP="00560494">
      <w:pPr>
        <w:pStyle w:val="NoSpacing"/>
        <w:jc w:val="both"/>
        <w:rPr>
          <w:rFonts w:ascii="Arial" w:hAnsi="Arial" w:cs="Arial"/>
          <w:lang w:val="en-GB"/>
        </w:rPr>
      </w:pPr>
    </w:p>
    <w:p w:rsidR="001B1B96" w:rsidRDefault="001B1B96" w:rsidP="00F464C1">
      <w:pPr>
        <w:pStyle w:val="NoSpacing"/>
        <w:jc w:val="both"/>
        <w:rPr>
          <w:rFonts w:ascii="Arial" w:hAnsi="Arial" w:cs="Arial"/>
          <w:lang w:val="en-GB"/>
        </w:rPr>
      </w:pPr>
      <w:r w:rsidRPr="00A0124D">
        <w:rPr>
          <w:rFonts w:ascii="Arial" w:hAnsi="Arial" w:cs="Arial"/>
          <w:lang w:val="en-GB"/>
        </w:rPr>
        <w:t>Traditional land use and tenure, unstable slopes among the high islands, complexities in groundwater availability, alternative plans for using watershed lands by owners and various groups, low motivation and appreciation of climate risk, data gaps, and lack of adequate financing all signal that managing climate risk will be challenging. The situation could lead to displaced communities lacking real economic underpinning and low social standing. Moving and upgrading basic infrastructure will be expensive. There is little public land, and landownership is a complex and traditional foundation of political power in the FSM.</w:t>
      </w:r>
      <w:r>
        <w:rPr>
          <w:rFonts w:ascii="Arial" w:hAnsi="Arial" w:cs="Arial"/>
          <w:lang w:val="en-GB"/>
        </w:rPr>
        <w:t xml:space="preserve"> </w:t>
      </w:r>
    </w:p>
    <w:p w:rsidR="001B1B96" w:rsidRDefault="001B1B96" w:rsidP="00F464C1">
      <w:pPr>
        <w:pStyle w:val="NoSpacing"/>
        <w:jc w:val="both"/>
        <w:rPr>
          <w:rFonts w:ascii="Arial" w:hAnsi="Arial" w:cs="Arial"/>
          <w:lang w:val="en-GB"/>
        </w:rPr>
      </w:pPr>
    </w:p>
    <w:p w:rsidR="00F464C1" w:rsidRPr="00F464C1" w:rsidRDefault="00F464C1" w:rsidP="00F464C1">
      <w:pPr>
        <w:pStyle w:val="NoSpacing"/>
        <w:jc w:val="both"/>
        <w:rPr>
          <w:rFonts w:ascii="Arial" w:hAnsi="Arial" w:cs="Arial"/>
          <w:lang w:val="en-GB"/>
        </w:rPr>
      </w:pPr>
      <w:r w:rsidRPr="00F464C1">
        <w:rPr>
          <w:rFonts w:ascii="Arial" w:hAnsi="Arial" w:cs="Arial"/>
          <w:lang w:val="en-GB"/>
        </w:rPr>
        <w:t>Considerable effort has been put into undertaking vulnerability and adaptation assessments, at a variety of spatial scales and for various sectors, with a focus on food security as a priority theme. However, there is still not a comprehensive understanding of vulnerability to climate change at National, State, island or community levels, assessments are not being informed by the results of systemat</w:t>
      </w:r>
      <w:r w:rsidR="00295047">
        <w:rPr>
          <w:rFonts w:ascii="Arial" w:hAnsi="Arial" w:cs="Arial"/>
          <w:lang w:val="en-GB"/>
        </w:rPr>
        <w:t>ic analyses of current or</w:t>
      </w:r>
      <w:r w:rsidRPr="00F464C1">
        <w:rPr>
          <w:rFonts w:ascii="Arial" w:hAnsi="Arial" w:cs="Arial"/>
          <w:lang w:val="en-GB"/>
        </w:rPr>
        <w:t xml:space="preserve"> future risks, and identification of appropriate adaptation measures remains at a very generic level. </w:t>
      </w:r>
      <w:r w:rsidR="00295047">
        <w:rPr>
          <w:rFonts w:ascii="Arial" w:hAnsi="Arial" w:cs="Arial"/>
          <w:lang w:val="en-GB"/>
        </w:rPr>
        <w:t xml:space="preserve">The </w:t>
      </w:r>
      <w:r w:rsidRPr="00F464C1">
        <w:rPr>
          <w:rFonts w:ascii="Arial" w:hAnsi="Arial" w:cs="Arial"/>
          <w:lang w:val="en-GB"/>
        </w:rPr>
        <w:t xml:space="preserve">FSM has yet to develop the full range of sector level policies and strategies that will ensure climate change </w:t>
      </w:r>
      <w:r w:rsidRPr="00F464C1">
        <w:rPr>
          <w:rFonts w:ascii="Arial" w:hAnsi="Arial" w:cs="Arial"/>
          <w:lang w:val="en-GB"/>
        </w:rPr>
        <w:lastRenderedPageBreak/>
        <w:t>considerations are reflected a meaningful way in all its development and social economic plans and activities.</w:t>
      </w:r>
    </w:p>
    <w:p w:rsidR="00F464C1" w:rsidRPr="00560494" w:rsidRDefault="00F464C1" w:rsidP="00F464C1">
      <w:pPr>
        <w:pStyle w:val="NoSpacing"/>
        <w:jc w:val="both"/>
        <w:rPr>
          <w:rFonts w:ascii="Arial" w:hAnsi="Arial" w:cs="Arial"/>
          <w:lang w:val="en-GB"/>
        </w:rPr>
      </w:pPr>
    </w:p>
    <w:p w:rsidR="00560494" w:rsidRPr="00560494" w:rsidRDefault="00560494" w:rsidP="00560494">
      <w:pPr>
        <w:pStyle w:val="NoSpacing"/>
        <w:jc w:val="both"/>
        <w:rPr>
          <w:rFonts w:ascii="Arial" w:hAnsi="Arial" w:cs="Arial"/>
          <w:lang w:val="en-GB"/>
        </w:rPr>
      </w:pPr>
      <w:r w:rsidRPr="00560494">
        <w:rPr>
          <w:rFonts w:ascii="Arial" w:hAnsi="Arial" w:cs="Arial"/>
          <w:lang w:val="en-GB"/>
        </w:rPr>
        <w:t>Of particular note are capacity c</w:t>
      </w:r>
      <w:r w:rsidR="005B1C5F">
        <w:rPr>
          <w:rFonts w:ascii="Arial" w:hAnsi="Arial" w:cs="Arial"/>
          <w:lang w:val="en-GB"/>
        </w:rPr>
        <w:t xml:space="preserve">onstraints. There are generally </w:t>
      </w:r>
      <w:r w:rsidR="00295047">
        <w:rPr>
          <w:rFonts w:ascii="Arial" w:hAnsi="Arial" w:cs="Arial"/>
          <w:lang w:val="en-GB"/>
        </w:rPr>
        <w:t xml:space="preserve">a </w:t>
      </w:r>
      <w:r w:rsidR="005B1C5F">
        <w:rPr>
          <w:rFonts w:ascii="Arial" w:hAnsi="Arial" w:cs="Arial"/>
          <w:lang w:val="en-GB"/>
        </w:rPr>
        <w:t xml:space="preserve">limited number </w:t>
      </w:r>
      <w:r w:rsidRPr="00560494">
        <w:rPr>
          <w:rFonts w:ascii="Arial" w:hAnsi="Arial" w:cs="Arial"/>
          <w:lang w:val="en-GB"/>
        </w:rPr>
        <w:t xml:space="preserve">of highly skilled personnel, in permanent positions, to take on the task of managing climate change risks over the near and long term. Short term personnel and project personnel only go some way to addressing this gap, Climate change education at primary, secondary and tertiary levels, short term training, on-the-job training and job attachments are critical to address the capacity gap. So too is the need to develop innovative ways to retain skilled personnel in country through appropriate levels of remuneration and other means. </w:t>
      </w:r>
    </w:p>
    <w:p w:rsidR="00560494" w:rsidRPr="00560494" w:rsidRDefault="00560494" w:rsidP="00560494">
      <w:pPr>
        <w:pStyle w:val="NoSpacing"/>
        <w:jc w:val="both"/>
        <w:rPr>
          <w:rFonts w:ascii="Arial" w:hAnsi="Arial" w:cs="Arial"/>
          <w:lang w:val="en-GB"/>
        </w:rPr>
      </w:pPr>
    </w:p>
    <w:p w:rsidR="00560494" w:rsidRPr="00560494" w:rsidRDefault="00560494" w:rsidP="00560494">
      <w:pPr>
        <w:pStyle w:val="NoSpacing"/>
        <w:jc w:val="both"/>
        <w:rPr>
          <w:rFonts w:ascii="Arial" w:hAnsi="Arial" w:cs="Arial"/>
          <w:lang w:val="en-GB"/>
        </w:rPr>
      </w:pPr>
      <w:r w:rsidRPr="00560494">
        <w:rPr>
          <w:rFonts w:ascii="Arial" w:hAnsi="Arial" w:cs="Arial"/>
          <w:lang w:val="en-GB"/>
        </w:rPr>
        <w:t>Raising public awareness about climate change risks is another important activity that needs to be implemented through a planned process thereby moving away from ad hoc approaches.</w:t>
      </w:r>
    </w:p>
    <w:p w:rsidR="00560494" w:rsidRPr="00560494" w:rsidRDefault="00560494" w:rsidP="00560494">
      <w:pPr>
        <w:pStyle w:val="NoSpacing"/>
        <w:jc w:val="both"/>
        <w:rPr>
          <w:rFonts w:ascii="Arial" w:hAnsi="Arial" w:cs="Arial"/>
          <w:lang w:val="en-GB"/>
        </w:rPr>
      </w:pPr>
    </w:p>
    <w:p w:rsidR="00560494" w:rsidRPr="00560494" w:rsidRDefault="00560494" w:rsidP="00560494">
      <w:pPr>
        <w:pStyle w:val="NoSpacing"/>
        <w:jc w:val="both"/>
        <w:rPr>
          <w:rFonts w:ascii="Arial" w:hAnsi="Arial" w:cs="Arial"/>
          <w:lang w:val="en-GB"/>
        </w:rPr>
      </w:pPr>
      <w:r w:rsidRPr="00560494">
        <w:rPr>
          <w:rFonts w:ascii="Arial" w:hAnsi="Arial" w:cs="Arial"/>
          <w:lang w:val="en-GB"/>
        </w:rPr>
        <w:t xml:space="preserve">Given that many of climate change activities implemented in </w:t>
      </w:r>
      <w:r w:rsidR="00E93CE6">
        <w:rPr>
          <w:rFonts w:ascii="Arial" w:hAnsi="Arial" w:cs="Arial"/>
          <w:lang w:val="en-GB"/>
        </w:rPr>
        <w:t xml:space="preserve">the </w:t>
      </w:r>
      <w:r w:rsidR="00295047">
        <w:rPr>
          <w:rFonts w:ascii="Arial" w:hAnsi="Arial" w:cs="Arial"/>
          <w:lang w:val="en-GB"/>
        </w:rPr>
        <w:t>FSM</w:t>
      </w:r>
      <w:r w:rsidRPr="00560494">
        <w:rPr>
          <w:rFonts w:ascii="Arial" w:hAnsi="Arial" w:cs="Arial"/>
          <w:lang w:val="en-GB"/>
        </w:rPr>
        <w:t xml:space="preserve"> are project based, with 3-5 year time frames, the results and outcomes may not always be sustainable</w:t>
      </w:r>
      <w:r w:rsidR="00295047">
        <w:rPr>
          <w:rFonts w:ascii="Arial" w:hAnsi="Arial" w:cs="Arial"/>
          <w:lang w:val="en-GB"/>
        </w:rPr>
        <w:t xml:space="preserve"> or replicated in other states. The FSM </w:t>
      </w:r>
      <w:r w:rsidRPr="00560494">
        <w:rPr>
          <w:rFonts w:ascii="Arial" w:hAnsi="Arial" w:cs="Arial"/>
          <w:lang w:val="en-GB"/>
        </w:rPr>
        <w:t>is already making  efforts or/considering ways to prepare a financing strategy for disaster ris</w:t>
      </w:r>
      <w:r w:rsidR="00295047">
        <w:rPr>
          <w:rFonts w:ascii="Arial" w:hAnsi="Arial" w:cs="Arial"/>
          <w:lang w:val="en-GB"/>
        </w:rPr>
        <w:t>k management and climate change</w:t>
      </w:r>
      <w:r w:rsidRPr="00560494">
        <w:rPr>
          <w:rFonts w:ascii="Arial" w:hAnsi="Arial" w:cs="Arial"/>
          <w:lang w:val="en-GB"/>
        </w:rPr>
        <w:t xml:space="preserve"> activities and to tailor new projects to address specific gaps in their national agenda, and  this approach needs t</w:t>
      </w:r>
      <w:r w:rsidR="001B1B96">
        <w:rPr>
          <w:rFonts w:ascii="Arial" w:hAnsi="Arial" w:cs="Arial"/>
          <w:lang w:val="en-GB"/>
        </w:rPr>
        <w:t xml:space="preserve">o be maintained and expanded.  </w:t>
      </w:r>
      <w:r w:rsidR="001B1B96" w:rsidRPr="001B1B96">
        <w:rPr>
          <w:rFonts w:ascii="Arial" w:hAnsi="Arial" w:cs="Arial"/>
          <w:lang w:val="en-GB"/>
        </w:rPr>
        <w:t xml:space="preserve">There is a need to work with lending institutions such as the FSM Development Bank, the Rural Development, and the Pacific Islands Development Bank, as well as commercial banks, to encourage them to give more consideration to climate change when providing loans for building and other development initiatives. Incentives, such as offering lower interest rates for loans </w:t>
      </w:r>
      <w:r w:rsidR="001B1B96">
        <w:rPr>
          <w:rFonts w:ascii="Arial" w:hAnsi="Arial" w:cs="Arial"/>
          <w:lang w:val="en-GB"/>
        </w:rPr>
        <w:t xml:space="preserve">through which </w:t>
      </w:r>
      <w:r w:rsidR="001B1B96" w:rsidRPr="001B1B96">
        <w:rPr>
          <w:rFonts w:ascii="Arial" w:hAnsi="Arial" w:cs="Arial"/>
          <w:lang w:val="en-GB"/>
        </w:rPr>
        <w:t>climate risks are addressed, are one initiative that banks might consider. Development partners should also be encouraged to ensure that climate-related risks and opportunities are given due consideration.</w:t>
      </w:r>
    </w:p>
    <w:p w:rsidR="00560494" w:rsidRPr="00560494" w:rsidRDefault="00560494" w:rsidP="00560494">
      <w:pPr>
        <w:pStyle w:val="NoSpacing"/>
        <w:jc w:val="both"/>
        <w:rPr>
          <w:rFonts w:ascii="Arial" w:hAnsi="Arial" w:cs="Arial"/>
          <w:lang w:val="en-GB"/>
        </w:rPr>
      </w:pPr>
    </w:p>
    <w:p w:rsidR="00560494" w:rsidRPr="00560494" w:rsidRDefault="00560494" w:rsidP="00560494">
      <w:pPr>
        <w:pStyle w:val="NoSpacing"/>
        <w:jc w:val="both"/>
        <w:rPr>
          <w:rFonts w:ascii="Arial" w:hAnsi="Arial" w:cs="Arial"/>
          <w:lang w:val="en-GB"/>
        </w:rPr>
      </w:pPr>
      <w:r w:rsidRPr="00560494">
        <w:rPr>
          <w:rFonts w:ascii="Arial" w:hAnsi="Arial" w:cs="Arial"/>
          <w:lang w:val="en-GB"/>
        </w:rPr>
        <w:t xml:space="preserve">Integration of climate change into national, sector and community programmes, projects and activities is needed on a continual basis over the long term and there is a need to create an enabling environment for engaging with both local communities and national level government. </w:t>
      </w:r>
    </w:p>
    <w:p w:rsidR="00560494" w:rsidRPr="00560494" w:rsidRDefault="00560494" w:rsidP="00560494">
      <w:pPr>
        <w:pStyle w:val="NoSpacing"/>
        <w:jc w:val="both"/>
        <w:rPr>
          <w:rFonts w:ascii="Arial" w:hAnsi="Arial" w:cs="Arial"/>
          <w:lang w:val="en-GB"/>
        </w:rPr>
      </w:pPr>
    </w:p>
    <w:p w:rsidR="00ED18EF" w:rsidRDefault="00560494" w:rsidP="00560494">
      <w:pPr>
        <w:pStyle w:val="NoSpacing"/>
        <w:jc w:val="both"/>
        <w:rPr>
          <w:rFonts w:ascii="Arial" w:hAnsi="Arial" w:cs="Arial"/>
          <w:lang w:val="en-GB"/>
        </w:rPr>
      </w:pPr>
      <w:r w:rsidRPr="00560494">
        <w:rPr>
          <w:rFonts w:ascii="Arial" w:hAnsi="Arial" w:cs="Arial"/>
          <w:lang w:val="en-GB"/>
        </w:rPr>
        <w:t xml:space="preserve">Another key challenge for </w:t>
      </w:r>
      <w:r w:rsidR="00E93CE6">
        <w:rPr>
          <w:rFonts w:ascii="Arial" w:hAnsi="Arial" w:cs="Arial"/>
          <w:lang w:val="en-GB"/>
        </w:rPr>
        <w:t xml:space="preserve">the </w:t>
      </w:r>
      <w:r w:rsidR="001B1B96">
        <w:rPr>
          <w:rFonts w:ascii="Arial" w:hAnsi="Arial" w:cs="Arial"/>
          <w:lang w:val="en-GB"/>
        </w:rPr>
        <w:t>FSM</w:t>
      </w:r>
      <w:r w:rsidRPr="00560494">
        <w:rPr>
          <w:rFonts w:ascii="Arial" w:hAnsi="Arial" w:cs="Arial"/>
          <w:lang w:val="en-GB"/>
        </w:rPr>
        <w:t xml:space="preserve"> is to ensure that gender-sensitivity and disability inclusiveness is addressed in its climate change programmes, projects and activities.  Climate change affects communities and individuals in different ways and it is important to ensure that climate change activities are fully inclusive of these special groups.   </w:t>
      </w:r>
    </w:p>
    <w:p w:rsidR="00F3500F" w:rsidRDefault="00F3500F" w:rsidP="004E3E79">
      <w:pPr>
        <w:pStyle w:val="NoSpacing"/>
        <w:jc w:val="both"/>
        <w:rPr>
          <w:rFonts w:ascii="Arial" w:hAnsi="Arial" w:cs="Arial"/>
          <w:lang w:val="en-GB"/>
        </w:rPr>
      </w:pPr>
    </w:p>
    <w:p w:rsidR="00F464C1" w:rsidRDefault="00F464C1" w:rsidP="00F464C1">
      <w:pPr>
        <w:pStyle w:val="NoSpacing"/>
        <w:jc w:val="both"/>
        <w:rPr>
          <w:rFonts w:ascii="Arial" w:hAnsi="Arial" w:cs="Arial"/>
          <w:lang w:val="en-GB"/>
        </w:rPr>
      </w:pPr>
      <w:bookmarkStart w:id="38" w:name="_Toc328577362"/>
      <w:bookmarkStart w:id="39" w:name="_Toc324514048"/>
      <w:r>
        <w:rPr>
          <w:rFonts w:ascii="Arial" w:hAnsi="Arial" w:cs="Arial"/>
          <w:lang w:val="en-GB"/>
        </w:rPr>
        <w:t>The Second National Communications to the UNFCCC suggests that s</w:t>
      </w:r>
      <w:r w:rsidRPr="00F464C1">
        <w:rPr>
          <w:rFonts w:ascii="Arial" w:hAnsi="Arial" w:cs="Arial"/>
          <w:lang w:val="en-GB"/>
        </w:rPr>
        <w:t>uccessfully achieving climate adaptation within the FSM may be facilitated by four initiatives: (i) establishing FSM as a National Implementing Entity in order to improve access to international funding, thereby increasing the flow of financial resources to the FSM and its States; (ii) forming international partnerships to aid adaptation efforts; and (iii) continuing the development of internal policies and legislation focused on building resilient and sustainable communities, including ensuring that development efforts do not make FSM more at risk to climate change and making a developer liable for actions that reduce the resilience of a community and/or island.</w:t>
      </w:r>
    </w:p>
    <w:p w:rsidR="00793EA3" w:rsidRDefault="00793EA3" w:rsidP="00C44098">
      <w:pPr>
        <w:outlineLvl w:val="0"/>
        <w:rPr>
          <w:rFonts w:ascii="Arial" w:hAnsi="Arial" w:cs="Arial"/>
          <w:b/>
          <w:lang w:val="en-GB"/>
        </w:rPr>
      </w:pPr>
    </w:p>
    <w:p w:rsidR="00594E60" w:rsidRPr="004E3E79" w:rsidRDefault="00D60375" w:rsidP="00C44098">
      <w:pPr>
        <w:outlineLvl w:val="0"/>
        <w:rPr>
          <w:rFonts w:ascii="Arial" w:hAnsi="Arial" w:cs="Arial"/>
          <w:b/>
          <w:lang w:val="en-GB"/>
        </w:rPr>
      </w:pPr>
      <w:r w:rsidRPr="004E3E79">
        <w:rPr>
          <w:rFonts w:ascii="Arial" w:hAnsi="Arial" w:cs="Arial"/>
          <w:b/>
          <w:lang w:val="en-GB"/>
        </w:rPr>
        <w:t xml:space="preserve">Annex 1 </w:t>
      </w:r>
      <w:r w:rsidR="00A0124D" w:rsidRPr="004E3E79">
        <w:rPr>
          <w:rFonts w:ascii="Arial" w:hAnsi="Arial" w:cs="Arial"/>
          <w:b/>
          <w:lang w:val="en-GB"/>
        </w:rPr>
        <w:t xml:space="preserve">State </w:t>
      </w:r>
      <w:bookmarkEnd w:id="38"/>
      <w:r w:rsidR="00A0124D" w:rsidRPr="004E3E79">
        <w:rPr>
          <w:rFonts w:ascii="Arial" w:hAnsi="Arial" w:cs="Arial"/>
          <w:b/>
          <w:lang w:val="en-GB"/>
        </w:rPr>
        <w:t>Profiles</w:t>
      </w:r>
      <w:bookmarkEnd w:id="39"/>
    </w:p>
    <w:p w:rsidR="009E3AFB" w:rsidRPr="004E3E79" w:rsidRDefault="00A0124D" w:rsidP="00C44098">
      <w:pPr>
        <w:outlineLvl w:val="1"/>
        <w:rPr>
          <w:rFonts w:ascii="Arial" w:hAnsi="Arial" w:cs="Arial"/>
          <w:b/>
          <w:caps/>
          <w:lang w:val="en-GB"/>
        </w:rPr>
      </w:pPr>
      <w:bookmarkStart w:id="40" w:name="_Toc324514049"/>
      <w:bookmarkStart w:id="41" w:name="_Toc328577363"/>
      <w:r w:rsidRPr="004E3E79">
        <w:rPr>
          <w:rFonts w:ascii="Arial" w:hAnsi="Arial" w:cs="Arial"/>
          <w:b/>
          <w:caps/>
          <w:lang w:val="en-GB"/>
        </w:rPr>
        <w:t xml:space="preserve">Kosrae </w:t>
      </w:r>
      <w:proofErr w:type="gramStart"/>
      <w:r w:rsidRPr="004E3E79">
        <w:rPr>
          <w:rFonts w:ascii="Arial" w:hAnsi="Arial" w:cs="Arial"/>
          <w:b/>
          <w:caps/>
          <w:lang w:val="en-GB"/>
        </w:rPr>
        <w:t>State</w:t>
      </w:r>
      <w:bookmarkEnd w:id="40"/>
      <w:r w:rsidR="00A20C08">
        <w:rPr>
          <w:rFonts w:ascii="Arial" w:hAnsi="Arial" w:cs="Arial"/>
          <w:vertAlign w:val="superscript"/>
          <w:lang w:val="en-GB"/>
        </w:rPr>
        <w:t>(</w:t>
      </w:r>
      <w:proofErr w:type="spellStart"/>
      <w:proofErr w:type="gramEnd"/>
      <w:r w:rsidR="00A20C08">
        <w:rPr>
          <w:rFonts w:ascii="Arial" w:hAnsi="Arial" w:cs="Arial"/>
          <w:vertAlign w:val="superscript"/>
          <w:lang w:val="en-GB"/>
        </w:rPr>
        <w:t>i,ii</w:t>
      </w:r>
      <w:proofErr w:type="spellEnd"/>
      <w:r w:rsidR="00A20C08">
        <w:rPr>
          <w:rFonts w:ascii="Arial" w:hAnsi="Arial" w:cs="Arial"/>
          <w:vertAlign w:val="superscript"/>
          <w:lang w:val="en-GB"/>
        </w:rPr>
        <w:t>)</w:t>
      </w:r>
      <w:bookmarkEnd w:id="41"/>
    </w:p>
    <w:p w:rsidR="00ED18EF" w:rsidRPr="004E3E79" w:rsidRDefault="00A0124D">
      <w:pPr>
        <w:spacing w:line="240" w:lineRule="auto"/>
        <w:jc w:val="both"/>
        <w:rPr>
          <w:rFonts w:ascii="Arial" w:hAnsi="Arial" w:cs="Arial"/>
          <w:lang w:val="en-GB"/>
        </w:rPr>
      </w:pPr>
      <w:r w:rsidRPr="004E3E79">
        <w:rPr>
          <w:rFonts w:ascii="Arial" w:hAnsi="Arial" w:cs="Arial"/>
          <w:lang w:val="en-GB"/>
        </w:rPr>
        <w:t xml:space="preserve">The island of </w:t>
      </w:r>
      <w:proofErr w:type="spellStart"/>
      <w:r w:rsidRPr="004E3E79">
        <w:rPr>
          <w:rFonts w:ascii="Arial" w:hAnsi="Arial" w:cs="Arial"/>
          <w:lang w:val="en-GB"/>
        </w:rPr>
        <w:t>Kosrae</w:t>
      </w:r>
      <w:proofErr w:type="spellEnd"/>
      <w:r w:rsidRPr="004E3E79">
        <w:rPr>
          <w:rFonts w:ascii="Arial" w:hAnsi="Arial" w:cs="Arial"/>
          <w:lang w:val="en-GB"/>
        </w:rPr>
        <w:t xml:space="preserve"> is the easternmost island in </w:t>
      </w:r>
      <w:r w:rsidR="00D60375" w:rsidRPr="004E3E79">
        <w:rPr>
          <w:rFonts w:ascii="Arial" w:hAnsi="Arial" w:cs="Arial"/>
          <w:lang w:val="en-GB"/>
        </w:rPr>
        <w:t>FSM</w:t>
      </w:r>
      <w:r w:rsidRPr="004E3E79">
        <w:rPr>
          <w:rFonts w:ascii="Arial" w:hAnsi="Arial" w:cs="Arial"/>
          <w:lang w:val="en-GB"/>
        </w:rPr>
        <w:t xml:space="preserve">. </w:t>
      </w:r>
      <w:proofErr w:type="spellStart"/>
      <w:r w:rsidRPr="004E3E79">
        <w:rPr>
          <w:rFonts w:ascii="Arial" w:hAnsi="Arial" w:cs="Arial"/>
          <w:lang w:val="en-GB"/>
        </w:rPr>
        <w:t>Kosrae</w:t>
      </w:r>
      <w:proofErr w:type="spellEnd"/>
      <w:r w:rsidRPr="004E3E79">
        <w:rPr>
          <w:rFonts w:ascii="Arial" w:hAnsi="Arial" w:cs="Arial"/>
          <w:lang w:val="en-GB"/>
        </w:rPr>
        <w:t xml:space="preserve"> </w:t>
      </w:r>
      <w:r w:rsidR="00D60375" w:rsidRPr="004E3E79">
        <w:rPr>
          <w:rFonts w:ascii="Arial" w:hAnsi="Arial" w:cs="Arial"/>
          <w:lang w:val="en-GB"/>
        </w:rPr>
        <w:t>has an area of</w:t>
      </w:r>
      <w:r w:rsidRPr="004E3E79">
        <w:rPr>
          <w:rFonts w:ascii="Arial" w:hAnsi="Arial" w:cs="Arial"/>
          <w:lang w:val="en-GB"/>
        </w:rPr>
        <w:t xml:space="preserve"> 112 km</w:t>
      </w:r>
      <w:r w:rsidRPr="004E3E79">
        <w:rPr>
          <w:rFonts w:ascii="Arial" w:hAnsi="Arial" w:cs="Arial"/>
          <w:vertAlign w:val="superscript"/>
          <w:lang w:val="en-GB"/>
        </w:rPr>
        <w:t>2</w:t>
      </w:r>
      <w:r w:rsidR="00D60375" w:rsidRPr="004E3E79">
        <w:rPr>
          <w:rFonts w:ascii="Arial" w:hAnsi="Arial" w:cs="Arial"/>
          <w:lang w:val="en-GB"/>
        </w:rPr>
        <w:t>. It is a</w:t>
      </w:r>
      <w:r w:rsidR="00A5709D" w:rsidRPr="004E3E79">
        <w:rPr>
          <w:rFonts w:ascii="Arial" w:hAnsi="Arial" w:cs="Arial"/>
          <w:lang w:val="en-GB"/>
        </w:rPr>
        <w:t xml:space="preserve"> </w:t>
      </w:r>
      <w:r w:rsidRPr="004E3E79">
        <w:rPr>
          <w:rFonts w:ascii="Arial" w:hAnsi="Arial" w:cs="Arial"/>
          <w:lang w:val="en-GB"/>
        </w:rPr>
        <w:t xml:space="preserve">volcanic island surrounded by mangroves and coastal strand forests that have been </w:t>
      </w:r>
      <w:r w:rsidRPr="004E3E79">
        <w:rPr>
          <w:rFonts w:ascii="Arial" w:hAnsi="Arial" w:cs="Arial"/>
          <w:lang w:val="en-GB"/>
        </w:rPr>
        <w:lastRenderedPageBreak/>
        <w:t xml:space="preserve">historically used for lumber and fuel by residents. There is a shallow fringing reef spotted with boulders of limestone </w:t>
      </w:r>
      <w:r w:rsidR="00D60375" w:rsidRPr="004E3E79">
        <w:rPr>
          <w:rFonts w:ascii="Arial" w:hAnsi="Arial" w:cs="Arial"/>
          <w:lang w:val="en-GB"/>
        </w:rPr>
        <w:t>eroded</w:t>
      </w:r>
      <w:r w:rsidRPr="004E3E79">
        <w:rPr>
          <w:rFonts w:ascii="Arial" w:hAnsi="Arial" w:cs="Arial"/>
          <w:lang w:val="en-GB"/>
        </w:rPr>
        <w:t xml:space="preserve"> from the fore-reef by high-energy wave events</w:t>
      </w:r>
      <w:r w:rsidR="00D60375" w:rsidRPr="004E3E79">
        <w:rPr>
          <w:rFonts w:ascii="Arial" w:hAnsi="Arial" w:cs="Arial"/>
          <w:lang w:val="en-GB"/>
        </w:rPr>
        <w:t>.</w:t>
      </w:r>
      <w:r w:rsidRPr="004E3E79">
        <w:rPr>
          <w:rFonts w:ascii="Arial" w:hAnsi="Arial" w:cs="Arial"/>
          <w:lang w:val="en-GB"/>
        </w:rPr>
        <w:t xml:space="preserve"> There are no outer islands. The island has steep, heavily vegetated watersheds with unstable slopes. Intense rainfall denudes exposed soil in areas of deforestation. Invasive vegetation is prolific and has taken a foothold in every watershed. The population of approximately 8,247 is largely dependent upon fishing and farming for their livelihood. </w:t>
      </w:r>
    </w:p>
    <w:p w:rsidR="00ED18EF" w:rsidRPr="004E3E79" w:rsidRDefault="00A0124D">
      <w:pPr>
        <w:spacing w:line="240" w:lineRule="auto"/>
        <w:jc w:val="both"/>
        <w:rPr>
          <w:rFonts w:ascii="Arial" w:hAnsi="Arial" w:cs="Arial"/>
          <w:lang w:val="en-GB"/>
        </w:rPr>
      </w:pPr>
      <w:proofErr w:type="spellStart"/>
      <w:r w:rsidRPr="004E3E79">
        <w:rPr>
          <w:rFonts w:ascii="Arial" w:hAnsi="Arial" w:cs="Arial"/>
          <w:lang w:val="en-GB"/>
        </w:rPr>
        <w:t>Kosrae</w:t>
      </w:r>
      <w:proofErr w:type="spellEnd"/>
      <w:r w:rsidRPr="004E3E79">
        <w:rPr>
          <w:rFonts w:ascii="Arial" w:hAnsi="Arial" w:cs="Arial"/>
          <w:lang w:val="en-GB"/>
        </w:rPr>
        <w:t xml:space="preserve"> has unique needs with regard to climate risk management and adaptation. The majority of the coastline is experiencing chronic erosion, in places related to engineering projects that have caused down-drift sediment deficiencies over the past four decades.</w:t>
      </w:r>
      <w:r w:rsidR="00A5709D" w:rsidRPr="004E3E79">
        <w:rPr>
          <w:rFonts w:ascii="Arial" w:hAnsi="Arial" w:cs="Arial"/>
          <w:lang w:val="en-GB"/>
        </w:rPr>
        <w:t xml:space="preserve"> </w:t>
      </w:r>
      <w:r w:rsidRPr="004E3E79">
        <w:rPr>
          <w:rFonts w:ascii="Arial" w:hAnsi="Arial" w:cs="Arial"/>
          <w:lang w:val="en-GB"/>
        </w:rPr>
        <w:t>Additional causes of erosion include offshore mining of the reef flat for construction materials, beach mining for sand and gravel resources</w:t>
      </w:r>
      <w:r w:rsidR="00D60375" w:rsidRPr="004E3E79">
        <w:rPr>
          <w:rFonts w:ascii="Arial" w:hAnsi="Arial" w:cs="Arial"/>
          <w:lang w:val="en-GB"/>
        </w:rPr>
        <w:t>. I</w:t>
      </w:r>
      <w:r w:rsidRPr="004E3E79">
        <w:rPr>
          <w:rFonts w:ascii="Arial" w:hAnsi="Arial" w:cs="Arial"/>
          <w:lang w:val="en-GB"/>
        </w:rPr>
        <w:t>n some areas erosion is occurring for reasons that are not entirely known</w:t>
      </w:r>
      <w:r w:rsidR="00D60375" w:rsidRPr="004E3E79">
        <w:rPr>
          <w:rFonts w:ascii="Arial" w:hAnsi="Arial" w:cs="Arial"/>
          <w:lang w:val="en-GB"/>
        </w:rPr>
        <w:t>.</w:t>
      </w:r>
      <w:r w:rsidRPr="004E3E79">
        <w:rPr>
          <w:rFonts w:ascii="Arial" w:hAnsi="Arial" w:cs="Arial"/>
          <w:lang w:val="en-GB"/>
        </w:rPr>
        <w:t xml:space="preserve"> The widespread coast</w:t>
      </w:r>
      <w:r w:rsidR="00D60375" w:rsidRPr="004E3E79">
        <w:rPr>
          <w:rFonts w:ascii="Arial" w:hAnsi="Arial" w:cs="Arial"/>
          <w:lang w:val="en-GB"/>
        </w:rPr>
        <w:t>al</w:t>
      </w:r>
      <w:r w:rsidRPr="004E3E79">
        <w:rPr>
          <w:rFonts w:ascii="Arial" w:hAnsi="Arial" w:cs="Arial"/>
          <w:lang w:val="en-GB"/>
        </w:rPr>
        <w:t xml:space="preserve"> </w:t>
      </w:r>
      <w:r w:rsidR="00D60375" w:rsidRPr="004E3E79">
        <w:rPr>
          <w:rFonts w:ascii="Arial" w:hAnsi="Arial" w:cs="Arial"/>
          <w:lang w:val="en-GB"/>
        </w:rPr>
        <w:t>armouring has contributed to</w:t>
      </w:r>
      <w:r w:rsidRPr="004E3E79">
        <w:rPr>
          <w:rFonts w:ascii="Arial" w:hAnsi="Arial" w:cs="Arial"/>
          <w:lang w:val="en-GB"/>
        </w:rPr>
        <w:t xml:space="preserve"> beach loss in front of seawalls and revetments</w:t>
      </w:r>
      <w:r w:rsidR="00D60375" w:rsidRPr="004E3E79">
        <w:rPr>
          <w:rFonts w:ascii="Arial" w:hAnsi="Arial" w:cs="Arial"/>
          <w:lang w:val="en-GB"/>
        </w:rPr>
        <w:t>.</w:t>
      </w:r>
      <w:r w:rsidR="00D60375" w:rsidRPr="00793EA3">
        <w:rPr>
          <w:rFonts w:ascii="Arial" w:hAnsi="Arial"/>
          <w:lang w:val="en-GB"/>
        </w:rPr>
        <w:t xml:space="preserve"> </w:t>
      </w:r>
      <w:r w:rsidR="00026EEB" w:rsidRPr="00793EA3">
        <w:rPr>
          <w:rFonts w:ascii="Arial" w:hAnsi="Arial"/>
          <w:lang w:val="en-GB"/>
        </w:rPr>
        <w:t xml:space="preserve">In addition, 75% </w:t>
      </w:r>
      <w:r w:rsidR="00026EEB" w:rsidRPr="00026EEB">
        <w:rPr>
          <w:rFonts w:ascii="Arial" w:hAnsi="Arial" w:cs="Arial"/>
          <w:lang w:val="en-GB"/>
        </w:rPr>
        <w:t>of the housing and infrastructure is located in the coastal zone and is at risk of storm surges.</w:t>
      </w:r>
      <w:r w:rsidR="00793EA3">
        <w:rPr>
          <w:rFonts w:ascii="Arial" w:hAnsi="Arial" w:cs="Arial"/>
          <w:lang w:val="en-GB"/>
        </w:rPr>
        <w:t xml:space="preserve"> </w:t>
      </w:r>
      <w:r w:rsidRPr="004E3E79">
        <w:rPr>
          <w:rFonts w:ascii="Arial" w:hAnsi="Arial" w:cs="Arial"/>
          <w:lang w:val="en-GB"/>
        </w:rPr>
        <w:t>The maximum over</w:t>
      </w:r>
      <w:r w:rsidR="00026EEB">
        <w:rPr>
          <w:rFonts w:ascii="Arial" w:hAnsi="Arial" w:cs="Arial"/>
          <w:lang w:val="en-GB"/>
        </w:rPr>
        <w:t>-</w:t>
      </w:r>
      <w:r w:rsidRPr="004E3E79">
        <w:rPr>
          <w:rFonts w:ascii="Arial" w:hAnsi="Arial" w:cs="Arial"/>
          <w:lang w:val="en-GB"/>
        </w:rPr>
        <w:t>wash elevation, plus 1</w:t>
      </w:r>
      <w:r w:rsidR="00D60375" w:rsidRPr="004E3E79">
        <w:rPr>
          <w:rFonts w:ascii="Arial" w:hAnsi="Arial" w:cs="Arial"/>
          <w:lang w:val="en-GB"/>
        </w:rPr>
        <w:t>m</w:t>
      </w:r>
      <w:r w:rsidRPr="004E3E79">
        <w:rPr>
          <w:rFonts w:ascii="Arial" w:hAnsi="Arial" w:cs="Arial"/>
          <w:lang w:val="en-GB"/>
        </w:rPr>
        <w:t xml:space="preserve"> represents a base flood elevation for new construction and for renovation of existing buildings. </w:t>
      </w:r>
    </w:p>
    <w:p w:rsidR="00ED18EF" w:rsidRPr="004E3E79" w:rsidRDefault="00A0124D" w:rsidP="00C44098">
      <w:pPr>
        <w:jc w:val="both"/>
        <w:outlineLvl w:val="1"/>
        <w:rPr>
          <w:rFonts w:ascii="Arial" w:hAnsi="Arial" w:cs="Arial"/>
          <w:b/>
          <w:caps/>
          <w:lang w:val="en-GB"/>
        </w:rPr>
      </w:pPr>
      <w:bookmarkStart w:id="42" w:name="_Toc324514050"/>
      <w:bookmarkStart w:id="43" w:name="_Toc328577364"/>
      <w:r w:rsidRPr="004E3E79">
        <w:rPr>
          <w:rFonts w:ascii="Arial" w:hAnsi="Arial" w:cs="Arial"/>
          <w:b/>
          <w:caps/>
          <w:lang w:val="en-GB"/>
        </w:rPr>
        <w:t>Pohnpei State</w:t>
      </w:r>
      <w:bookmarkEnd w:id="42"/>
      <w:r w:rsidRPr="004E3E79">
        <w:rPr>
          <w:rFonts w:ascii="Arial" w:hAnsi="Arial" w:cs="Arial"/>
          <w:b/>
          <w:caps/>
          <w:lang w:val="en-GB"/>
        </w:rPr>
        <w:t xml:space="preserve"> </w:t>
      </w:r>
      <w:r w:rsidR="00A20C08">
        <w:rPr>
          <w:rFonts w:ascii="Arial" w:hAnsi="Arial" w:cs="Arial"/>
          <w:vertAlign w:val="superscript"/>
          <w:lang w:val="en-GB"/>
        </w:rPr>
        <w:t>(</w:t>
      </w:r>
      <w:proofErr w:type="spellStart"/>
      <w:r w:rsidR="00A20C08">
        <w:rPr>
          <w:rFonts w:ascii="Arial" w:hAnsi="Arial" w:cs="Arial"/>
          <w:vertAlign w:val="superscript"/>
          <w:lang w:val="en-GB"/>
        </w:rPr>
        <w:t>i</w:t>
      </w:r>
      <w:proofErr w:type="gramStart"/>
      <w:r w:rsidR="00A20C08">
        <w:rPr>
          <w:rFonts w:ascii="Arial" w:hAnsi="Arial" w:cs="Arial"/>
          <w:vertAlign w:val="superscript"/>
          <w:lang w:val="en-GB"/>
        </w:rPr>
        <w:t>,ii</w:t>
      </w:r>
      <w:proofErr w:type="spellEnd"/>
      <w:proofErr w:type="gramEnd"/>
      <w:r w:rsidR="00A20C08">
        <w:rPr>
          <w:rFonts w:ascii="Arial" w:hAnsi="Arial" w:cs="Arial"/>
          <w:vertAlign w:val="superscript"/>
          <w:lang w:val="en-GB"/>
        </w:rPr>
        <w:t>)</w:t>
      </w:r>
      <w:bookmarkEnd w:id="43"/>
    </w:p>
    <w:p w:rsidR="00ED18EF" w:rsidRPr="004E3E79" w:rsidRDefault="00A0124D">
      <w:pPr>
        <w:spacing w:line="240" w:lineRule="auto"/>
        <w:jc w:val="both"/>
        <w:rPr>
          <w:rFonts w:ascii="Arial" w:hAnsi="Arial" w:cs="Arial"/>
          <w:lang w:val="en-GB"/>
        </w:rPr>
      </w:pPr>
      <w:r w:rsidRPr="004E3E79">
        <w:rPr>
          <w:rFonts w:ascii="Arial" w:hAnsi="Arial" w:cs="Arial"/>
          <w:lang w:val="en-GB"/>
        </w:rPr>
        <w:t>Pohnpei is a high volcanic island, having a rugged, mountainous interior with some peaks as high as 760</w:t>
      </w:r>
      <w:r w:rsidR="005A0CC8" w:rsidRPr="004E3E79">
        <w:rPr>
          <w:rFonts w:ascii="Arial" w:hAnsi="Arial" w:cs="Arial"/>
          <w:lang w:val="en-GB"/>
        </w:rPr>
        <w:t>m</w:t>
      </w:r>
      <w:r w:rsidRPr="004E3E79">
        <w:rPr>
          <w:rFonts w:ascii="Arial" w:hAnsi="Arial" w:cs="Arial"/>
          <w:lang w:val="en-GB"/>
        </w:rPr>
        <w:t>. It measures about 130</w:t>
      </w:r>
      <w:r w:rsidR="005A0CC8" w:rsidRPr="004E3E79">
        <w:rPr>
          <w:rFonts w:ascii="Arial" w:hAnsi="Arial" w:cs="Arial"/>
          <w:lang w:val="en-GB"/>
        </w:rPr>
        <w:t>km</w:t>
      </w:r>
      <w:r w:rsidR="00A5709D" w:rsidRPr="004E3E79">
        <w:rPr>
          <w:rFonts w:ascii="Arial" w:hAnsi="Arial" w:cs="Arial"/>
          <w:lang w:val="en-GB"/>
        </w:rPr>
        <w:t xml:space="preserve"> </w:t>
      </w:r>
      <w:r w:rsidRPr="004E3E79">
        <w:rPr>
          <w:rFonts w:ascii="Arial" w:hAnsi="Arial" w:cs="Arial"/>
          <w:lang w:val="en-GB"/>
        </w:rPr>
        <w:t xml:space="preserve">in circumference and is roughly circular in shape. Pohnpei Island is the largest, highest, most populated, and most developed island in FSM. A coral reef surrounds the island, forming a protected lagoon. There are no beaches on Pohnpei </w:t>
      </w:r>
      <w:r w:rsidR="005A0CC8" w:rsidRPr="004E3E79">
        <w:rPr>
          <w:rFonts w:ascii="Arial" w:hAnsi="Arial" w:cs="Arial"/>
          <w:lang w:val="en-GB"/>
        </w:rPr>
        <w:t>and</w:t>
      </w:r>
      <w:r w:rsidRPr="004E3E79">
        <w:rPr>
          <w:rFonts w:ascii="Arial" w:hAnsi="Arial" w:cs="Arial"/>
          <w:lang w:val="en-GB"/>
        </w:rPr>
        <w:t xml:space="preserve"> the coast is surrounded by mangrove swamps</w:t>
      </w:r>
      <w:r w:rsidR="005A0CC8" w:rsidRPr="004E3E79">
        <w:rPr>
          <w:rFonts w:ascii="Arial" w:hAnsi="Arial" w:cs="Arial"/>
          <w:lang w:val="en-GB"/>
        </w:rPr>
        <w:t>.</w:t>
      </w:r>
      <w:r w:rsidR="00A5709D" w:rsidRPr="004E3E79">
        <w:rPr>
          <w:rFonts w:ascii="Arial" w:hAnsi="Arial" w:cs="Arial"/>
          <w:lang w:val="en-GB"/>
        </w:rPr>
        <w:t xml:space="preserve"> </w:t>
      </w:r>
      <w:r w:rsidRPr="004E3E79">
        <w:rPr>
          <w:rFonts w:ascii="Arial" w:hAnsi="Arial" w:cs="Arial"/>
          <w:lang w:val="en-GB"/>
        </w:rPr>
        <w:t xml:space="preserve">Several smaller islets, many of them inhabited, lie nearby within the lagoon-reef complex. </w:t>
      </w:r>
    </w:p>
    <w:p w:rsidR="00ED18EF" w:rsidRPr="004E3E79" w:rsidRDefault="00A0124D">
      <w:pPr>
        <w:spacing w:line="240" w:lineRule="auto"/>
        <w:jc w:val="both"/>
        <w:rPr>
          <w:rFonts w:ascii="Arial" w:hAnsi="Arial" w:cs="Arial"/>
          <w:lang w:val="en-GB"/>
        </w:rPr>
      </w:pPr>
      <w:r w:rsidRPr="004E3E79">
        <w:rPr>
          <w:rFonts w:ascii="Arial" w:hAnsi="Arial" w:cs="Arial"/>
          <w:lang w:val="en-GB"/>
        </w:rPr>
        <w:t xml:space="preserve">The population of Pohnpei is approximately 34,840. Pohnpei is more ethnically diverse than any other island in the FSM. This is largely due to it being home to the capitol of the national government, which employs hundreds of people from the other FSM States having distinct ethnic and cultural origins. The indigenous makeup also includes people from the outer islands within the State, which comprise multiple regional ethnicities. Outer islands in </w:t>
      </w:r>
      <w:proofErr w:type="spellStart"/>
      <w:r w:rsidRPr="004E3E79">
        <w:rPr>
          <w:rFonts w:ascii="Arial" w:hAnsi="Arial" w:cs="Arial"/>
          <w:lang w:val="en-GB"/>
        </w:rPr>
        <w:t>Pohnpei</w:t>
      </w:r>
      <w:proofErr w:type="spellEnd"/>
      <w:r w:rsidRPr="004E3E79">
        <w:rPr>
          <w:rFonts w:ascii="Arial" w:hAnsi="Arial" w:cs="Arial"/>
          <w:lang w:val="en-GB"/>
        </w:rPr>
        <w:t xml:space="preserve"> include </w:t>
      </w:r>
      <w:proofErr w:type="spellStart"/>
      <w:r w:rsidRPr="004E3E79">
        <w:rPr>
          <w:rFonts w:ascii="Arial" w:hAnsi="Arial" w:cs="Arial"/>
          <w:lang w:val="en-GB"/>
        </w:rPr>
        <w:t>Pingelap</w:t>
      </w:r>
      <w:proofErr w:type="spellEnd"/>
      <w:r w:rsidRPr="004E3E79">
        <w:rPr>
          <w:rFonts w:ascii="Arial" w:hAnsi="Arial" w:cs="Arial"/>
          <w:lang w:val="en-GB"/>
        </w:rPr>
        <w:t xml:space="preserve">, </w:t>
      </w:r>
      <w:proofErr w:type="spellStart"/>
      <w:r w:rsidRPr="004E3E79">
        <w:rPr>
          <w:rFonts w:ascii="Arial" w:hAnsi="Arial" w:cs="Arial"/>
          <w:lang w:val="en-GB"/>
        </w:rPr>
        <w:t>Mokil</w:t>
      </w:r>
      <w:proofErr w:type="spellEnd"/>
      <w:r w:rsidRPr="004E3E79">
        <w:rPr>
          <w:rFonts w:ascii="Arial" w:hAnsi="Arial" w:cs="Arial"/>
          <w:lang w:val="en-GB"/>
        </w:rPr>
        <w:t xml:space="preserve">, Ant, </w:t>
      </w:r>
      <w:proofErr w:type="spellStart"/>
      <w:r w:rsidRPr="004E3E79">
        <w:rPr>
          <w:rFonts w:ascii="Arial" w:hAnsi="Arial" w:cs="Arial"/>
          <w:lang w:val="en-GB"/>
        </w:rPr>
        <w:t>Pakin</w:t>
      </w:r>
      <w:proofErr w:type="spellEnd"/>
      <w:r w:rsidRPr="004E3E79">
        <w:rPr>
          <w:rFonts w:ascii="Arial" w:hAnsi="Arial" w:cs="Arial"/>
          <w:lang w:val="en-GB"/>
        </w:rPr>
        <w:t xml:space="preserve">, </w:t>
      </w:r>
      <w:proofErr w:type="spellStart"/>
      <w:r w:rsidRPr="004E3E79">
        <w:rPr>
          <w:rFonts w:ascii="Arial" w:hAnsi="Arial" w:cs="Arial"/>
          <w:lang w:val="en-GB"/>
        </w:rPr>
        <w:t>Ngatik</w:t>
      </w:r>
      <w:proofErr w:type="spellEnd"/>
      <w:r w:rsidRPr="004E3E79">
        <w:rPr>
          <w:rFonts w:ascii="Arial" w:hAnsi="Arial" w:cs="Arial"/>
          <w:lang w:val="en-GB"/>
        </w:rPr>
        <w:t xml:space="preserve">, Nukuoro, and </w:t>
      </w:r>
      <w:proofErr w:type="spellStart"/>
      <w:r w:rsidRPr="004E3E79">
        <w:rPr>
          <w:rFonts w:ascii="Arial" w:hAnsi="Arial" w:cs="Arial"/>
          <w:lang w:val="en-GB"/>
        </w:rPr>
        <w:t>Kapingamarangi</w:t>
      </w:r>
      <w:proofErr w:type="spellEnd"/>
      <w:r w:rsidRPr="004E3E79">
        <w:rPr>
          <w:rFonts w:ascii="Arial" w:hAnsi="Arial" w:cs="Arial"/>
          <w:lang w:val="en-GB"/>
        </w:rPr>
        <w:t xml:space="preserve">. These are atoll islets </w:t>
      </w:r>
      <w:r w:rsidR="005A0CC8" w:rsidRPr="004E3E79">
        <w:rPr>
          <w:rFonts w:ascii="Arial" w:hAnsi="Arial" w:cs="Arial"/>
          <w:lang w:val="en-GB"/>
        </w:rPr>
        <w:t>that were sever</w:t>
      </w:r>
      <w:r w:rsidR="004C2963">
        <w:rPr>
          <w:rFonts w:ascii="Arial" w:hAnsi="Arial" w:cs="Arial"/>
          <w:lang w:val="en-GB"/>
        </w:rPr>
        <w:t>e</w:t>
      </w:r>
      <w:r w:rsidR="005A0CC8" w:rsidRPr="004E3E79">
        <w:rPr>
          <w:rFonts w:ascii="Arial" w:hAnsi="Arial" w:cs="Arial"/>
          <w:lang w:val="en-GB"/>
        </w:rPr>
        <w:t xml:space="preserve">ly impacted </w:t>
      </w:r>
      <w:r w:rsidRPr="004E3E79">
        <w:rPr>
          <w:rFonts w:ascii="Arial" w:hAnsi="Arial" w:cs="Arial"/>
          <w:lang w:val="en-GB"/>
        </w:rPr>
        <w:t>during the marine inundation events of 2007 and 2008.</w:t>
      </w:r>
    </w:p>
    <w:p w:rsidR="00ED18EF" w:rsidRPr="004E3E79" w:rsidRDefault="00A0124D">
      <w:pPr>
        <w:spacing w:line="240" w:lineRule="auto"/>
        <w:jc w:val="both"/>
        <w:rPr>
          <w:rFonts w:ascii="Arial" w:hAnsi="Arial" w:cs="Arial"/>
          <w:lang w:val="en-GB"/>
        </w:rPr>
      </w:pPr>
      <w:proofErr w:type="spellStart"/>
      <w:r w:rsidRPr="004E3E79">
        <w:rPr>
          <w:rFonts w:ascii="Arial" w:hAnsi="Arial" w:cs="Arial"/>
          <w:lang w:val="en-GB"/>
        </w:rPr>
        <w:t>Pohnpei’s</w:t>
      </w:r>
      <w:proofErr w:type="spellEnd"/>
      <w:r w:rsidRPr="004E3E79">
        <w:rPr>
          <w:rFonts w:ascii="Arial" w:hAnsi="Arial" w:cs="Arial"/>
          <w:lang w:val="en-GB"/>
        </w:rPr>
        <w:t xml:space="preserve"> climate is tropical and humid. Kolonia town receives about 4.95</w:t>
      </w:r>
      <w:r w:rsidR="005A0CC8" w:rsidRPr="004E3E79">
        <w:rPr>
          <w:rFonts w:ascii="Arial" w:hAnsi="Arial" w:cs="Arial"/>
          <w:lang w:val="en-GB"/>
        </w:rPr>
        <w:t>m</w:t>
      </w:r>
      <w:r w:rsidRPr="004E3E79">
        <w:rPr>
          <w:rFonts w:ascii="Arial" w:hAnsi="Arial" w:cs="Arial"/>
          <w:lang w:val="en-GB"/>
        </w:rPr>
        <w:t xml:space="preserve"> of rain annually. Typhoons rarely hit Pohnpei; more often they are spawned in Micronesia and move on to Guam and the Commonwealth of the Northern Marianas Islands. Every several years or so (on average), a mildly damaging tropical storm or depression will affect Pohnpei. Strong El Niño events can cause prolonged drought</w:t>
      </w:r>
      <w:r w:rsidR="005A0CC8" w:rsidRPr="004E3E79">
        <w:rPr>
          <w:rFonts w:ascii="Arial" w:hAnsi="Arial" w:cs="Arial"/>
          <w:lang w:val="en-GB"/>
        </w:rPr>
        <w:t>s lasting</w:t>
      </w:r>
      <w:r w:rsidRPr="004E3E79">
        <w:rPr>
          <w:rFonts w:ascii="Arial" w:hAnsi="Arial" w:cs="Arial"/>
          <w:lang w:val="en-GB"/>
        </w:rPr>
        <w:t xml:space="preserve"> weeks or months, as was seen in 1997-1998. Torrential rainstorms can also strike Pohnpei. These rainstorms have caused serious landslides and mud slides in the past and represent a natural hazard</w:t>
      </w:r>
      <w:r w:rsidR="005A0CC8" w:rsidRPr="004E3E79">
        <w:rPr>
          <w:rFonts w:ascii="Arial" w:hAnsi="Arial" w:cs="Arial"/>
          <w:lang w:val="en-GB"/>
        </w:rPr>
        <w:t>.</w:t>
      </w:r>
      <w:r w:rsidR="004C2963">
        <w:rPr>
          <w:rFonts w:ascii="Arial" w:hAnsi="Arial" w:cs="Arial"/>
          <w:lang w:val="en-GB"/>
        </w:rPr>
        <w:t xml:space="preserve"> </w:t>
      </w:r>
      <w:r w:rsidRPr="004E3E79">
        <w:rPr>
          <w:rFonts w:ascii="Arial" w:hAnsi="Arial" w:cs="Arial"/>
          <w:lang w:val="en-GB"/>
        </w:rPr>
        <w:t>The tidal surges of 2007 and 2008 caused significant damage to coastal infrastructure in low-lying areas</w:t>
      </w:r>
      <w:proofErr w:type="gramStart"/>
      <w:r w:rsidRPr="004E3E79">
        <w:rPr>
          <w:rFonts w:ascii="Arial" w:hAnsi="Arial" w:cs="Arial"/>
          <w:lang w:val="en-GB"/>
        </w:rPr>
        <w:t>.</w:t>
      </w:r>
      <w:r w:rsidR="00A20C08">
        <w:rPr>
          <w:rFonts w:ascii="Arial" w:hAnsi="Arial" w:cs="Arial"/>
          <w:vertAlign w:val="superscript"/>
          <w:lang w:val="en-GB"/>
        </w:rPr>
        <w:t>(</w:t>
      </w:r>
      <w:proofErr w:type="spellStart"/>
      <w:proofErr w:type="gramEnd"/>
      <w:r w:rsidR="00A20C08">
        <w:rPr>
          <w:rFonts w:ascii="Arial" w:hAnsi="Arial" w:cs="Arial"/>
          <w:vertAlign w:val="superscript"/>
          <w:lang w:val="en-GB"/>
        </w:rPr>
        <w:t>i,ii</w:t>
      </w:r>
      <w:proofErr w:type="spellEnd"/>
      <w:r w:rsidR="00A20C08">
        <w:rPr>
          <w:rFonts w:ascii="Arial" w:hAnsi="Arial" w:cs="Arial"/>
          <w:vertAlign w:val="superscript"/>
          <w:lang w:val="en-GB"/>
        </w:rPr>
        <w:t>)</w:t>
      </w:r>
      <w:r w:rsidRPr="004E3E79">
        <w:rPr>
          <w:rFonts w:ascii="Arial" w:hAnsi="Arial" w:cs="Arial"/>
          <w:lang w:val="en-GB"/>
        </w:rPr>
        <w:t xml:space="preserve">. </w:t>
      </w:r>
    </w:p>
    <w:p w:rsidR="00ED18EF" w:rsidRPr="004E3E79" w:rsidRDefault="005A0CC8">
      <w:pPr>
        <w:spacing w:line="240" w:lineRule="auto"/>
        <w:jc w:val="both"/>
        <w:rPr>
          <w:rFonts w:ascii="Arial" w:hAnsi="Arial" w:cs="Arial"/>
          <w:lang w:val="en-GB"/>
        </w:rPr>
      </w:pPr>
      <w:r w:rsidRPr="004E3E79">
        <w:rPr>
          <w:rFonts w:ascii="Arial" w:hAnsi="Arial" w:cs="Arial"/>
          <w:lang w:val="en-GB"/>
        </w:rPr>
        <w:t xml:space="preserve">There is a need for a </w:t>
      </w:r>
      <w:r w:rsidR="00A0124D" w:rsidRPr="004E3E79">
        <w:rPr>
          <w:rFonts w:ascii="Arial" w:hAnsi="Arial" w:cs="Arial"/>
          <w:lang w:val="en-GB"/>
        </w:rPr>
        <w:t>specific plan to manage coastal problems</w:t>
      </w:r>
      <w:r w:rsidRPr="004E3E79">
        <w:rPr>
          <w:rFonts w:ascii="Arial" w:hAnsi="Arial" w:cs="Arial"/>
          <w:lang w:val="en-GB"/>
        </w:rPr>
        <w:t>.</w:t>
      </w:r>
    </w:p>
    <w:p w:rsidR="00ED18EF" w:rsidRPr="004E3E79" w:rsidRDefault="00A0124D" w:rsidP="00C44098">
      <w:pPr>
        <w:spacing w:line="240" w:lineRule="auto"/>
        <w:jc w:val="both"/>
        <w:outlineLvl w:val="1"/>
        <w:rPr>
          <w:rFonts w:ascii="Arial" w:hAnsi="Arial" w:cs="Arial"/>
          <w:b/>
          <w:caps/>
          <w:lang w:val="en-GB"/>
        </w:rPr>
      </w:pPr>
      <w:r w:rsidRPr="004E3E79">
        <w:rPr>
          <w:rFonts w:ascii="Arial" w:hAnsi="Arial" w:cs="Arial"/>
          <w:lang w:val="en-GB"/>
        </w:rPr>
        <w:t xml:space="preserve"> </w:t>
      </w:r>
      <w:bookmarkStart w:id="44" w:name="_Toc324514051"/>
      <w:bookmarkStart w:id="45" w:name="_Toc328577365"/>
      <w:r w:rsidRPr="004E3E79">
        <w:rPr>
          <w:rFonts w:ascii="Arial" w:hAnsi="Arial" w:cs="Arial"/>
          <w:b/>
          <w:caps/>
          <w:lang w:val="en-GB"/>
        </w:rPr>
        <w:t>Chuuk State</w:t>
      </w:r>
      <w:bookmarkEnd w:id="44"/>
      <w:r w:rsidRPr="004E3E79">
        <w:rPr>
          <w:rFonts w:ascii="Arial" w:hAnsi="Arial" w:cs="Arial"/>
          <w:b/>
          <w:caps/>
          <w:lang w:val="en-GB"/>
        </w:rPr>
        <w:t xml:space="preserve"> </w:t>
      </w:r>
      <w:r w:rsidR="00A20C08">
        <w:rPr>
          <w:rFonts w:ascii="Arial" w:hAnsi="Arial" w:cs="Arial"/>
          <w:vertAlign w:val="superscript"/>
          <w:lang w:val="en-GB"/>
        </w:rPr>
        <w:t>(</w:t>
      </w:r>
      <w:proofErr w:type="spellStart"/>
      <w:r w:rsidR="00A20C08">
        <w:rPr>
          <w:rFonts w:ascii="Arial" w:hAnsi="Arial" w:cs="Arial"/>
          <w:vertAlign w:val="superscript"/>
          <w:lang w:val="en-GB"/>
        </w:rPr>
        <w:t>i</w:t>
      </w:r>
      <w:proofErr w:type="gramStart"/>
      <w:r w:rsidR="00A20C08">
        <w:rPr>
          <w:rFonts w:ascii="Arial" w:hAnsi="Arial" w:cs="Arial"/>
          <w:vertAlign w:val="superscript"/>
          <w:lang w:val="en-GB"/>
        </w:rPr>
        <w:t>,ii</w:t>
      </w:r>
      <w:proofErr w:type="spellEnd"/>
      <w:proofErr w:type="gramEnd"/>
      <w:r w:rsidR="00A20C08">
        <w:rPr>
          <w:rFonts w:ascii="Arial" w:hAnsi="Arial" w:cs="Arial"/>
          <w:vertAlign w:val="superscript"/>
          <w:lang w:val="en-GB"/>
        </w:rPr>
        <w:t>)</w:t>
      </w:r>
      <w:bookmarkEnd w:id="45"/>
    </w:p>
    <w:p w:rsidR="00ED18EF" w:rsidRPr="004E3E79" w:rsidRDefault="00A0124D">
      <w:pPr>
        <w:spacing w:line="240" w:lineRule="auto"/>
        <w:jc w:val="both"/>
        <w:rPr>
          <w:rFonts w:ascii="Arial" w:hAnsi="Arial" w:cs="Arial"/>
          <w:lang w:val="en-GB"/>
        </w:rPr>
      </w:pPr>
      <w:r w:rsidRPr="004E3E79">
        <w:rPr>
          <w:rFonts w:ascii="Arial" w:hAnsi="Arial" w:cs="Arial"/>
          <w:lang w:val="en-GB"/>
        </w:rPr>
        <w:t xml:space="preserve">Chuuk Lagoon is one of the largest semi-closed circular oceanic atoll lagoons in the world, sitting high upon a Pacific Ocean </w:t>
      </w:r>
      <w:r w:rsidR="00E21B23">
        <w:rPr>
          <w:rFonts w:ascii="Arial" w:hAnsi="Arial" w:cs="Arial"/>
          <w:lang w:val="en-GB"/>
        </w:rPr>
        <w:t>s</w:t>
      </w:r>
      <w:r w:rsidRPr="004E3E79">
        <w:rPr>
          <w:rFonts w:ascii="Arial" w:hAnsi="Arial" w:cs="Arial"/>
          <w:lang w:val="en-GB"/>
        </w:rPr>
        <w:t xml:space="preserve">eamount in Micronesia, </w:t>
      </w:r>
      <w:r w:rsidR="00E21B23">
        <w:rPr>
          <w:rFonts w:ascii="Arial" w:hAnsi="Arial" w:cs="Arial"/>
          <w:lang w:val="en-GB"/>
        </w:rPr>
        <w:t>w</w:t>
      </w:r>
      <w:r w:rsidRPr="004E3E79">
        <w:rPr>
          <w:rFonts w:ascii="Arial" w:hAnsi="Arial" w:cs="Arial"/>
          <w:lang w:val="en-GB"/>
        </w:rPr>
        <w:t xml:space="preserve">estern Pacific (Latitude 7.68°N - 7.38°N, Longitude 151.76°E -151.8°E). </w:t>
      </w:r>
      <w:r w:rsidR="005A0CC8" w:rsidRPr="004E3E79">
        <w:rPr>
          <w:rFonts w:ascii="Arial" w:hAnsi="Arial" w:cs="Arial"/>
          <w:lang w:val="en-GB"/>
        </w:rPr>
        <w:t xml:space="preserve">The </w:t>
      </w:r>
      <w:r w:rsidRPr="004E3E79">
        <w:rPr>
          <w:rFonts w:ascii="Arial" w:hAnsi="Arial" w:cs="Arial"/>
          <w:lang w:val="en-GB"/>
        </w:rPr>
        <w:t>225 km-long protective barrier reef</w:t>
      </w:r>
      <w:r w:rsidR="005A0CC8" w:rsidRPr="004E3E79">
        <w:rPr>
          <w:rFonts w:ascii="Arial" w:hAnsi="Arial" w:cs="Arial"/>
          <w:lang w:val="en-GB"/>
        </w:rPr>
        <w:t>,</w:t>
      </w:r>
      <w:r w:rsidRPr="004E3E79">
        <w:rPr>
          <w:rFonts w:ascii="Arial" w:hAnsi="Arial" w:cs="Arial"/>
          <w:lang w:val="en-GB"/>
        </w:rPr>
        <w:t xml:space="preserve"> roughly triangular in outline</w:t>
      </w:r>
      <w:r w:rsidR="005A0CC8" w:rsidRPr="004E3E79">
        <w:rPr>
          <w:rFonts w:ascii="Arial" w:hAnsi="Arial" w:cs="Arial"/>
          <w:lang w:val="en-GB"/>
        </w:rPr>
        <w:t>,</w:t>
      </w:r>
      <w:r w:rsidRPr="004E3E79">
        <w:rPr>
          <w:rFonts w:ascii="Arial" w:hAnsi="Arial" w:cs="Arial"/>
          <w:lang w:val="en-GB"/>
        </w:rPr>
        <w:t xml:space="preserve"> enclos</w:t>
      </w:r>
      <w:r w:rsidR="005A0CC8" w:rsidRPr="004E3E79">
        <w:rPr>
          <w:rFonts w:ascii="Arial" w:hAnsi="Arial" w:cs="Arial"/>
          <w:lang w:val="en-GB"/>
        </w:rPr>
        <w:t>es</w:t>
      </w:r>
      <w:r w:rsidRPr="004E3E79">
        <w:rPr>
          <w:rFonts w:ascii="Arial" w:hAnsi="Arial" w:cs="Arial"/>
          <w:lang w:val="en-GB"/>
        </w:rPr>
        <w:t xml:space="preserve"> a natural harbour. The total area of the lagoon is 2131.5 km</w:t>
      </w:r>
      <w:r w:rsidRPr="004E3E79">
        <w:rPr>
          <w:rFonts w:ascii="Arial" w:hAnsi="Arial" w:cs="Arial"/>
          <w:vertAlign w:val="superscript"/>
          <w:lang w:val="en-GB"/>
        </w:rPr>
        <w:t>2</w:t>
      </w:r>
      <w:r w:rsidRPr="004E3E79">
        <w:rPr>
          <w:rFonts w:ascii="Arial" w:hAnsi="Arial" w:cs="Arial"/>
          <w:lang w:val="en-GB"/>
        </w:rPr>
        <w:t xml:space="preserve"> with the total land area of about 99 km</w:t>
      </w:r>
      <w:r w:rsidRPr="004E3E79">
        <w:rPr>
          <w:rFonts w:ascii="Arial" w:hAnsi="Arial" w:cs="Arial"/>
          <w:vertAlign w:val="superscript"/>
          <w:lang w:val="en-GB"/>
        </w:rPr>
        <w:t>2</w:t>
      </w:r>
      <w:r w:rsidRPr="004E3E79">
        <w:rPr>
          <w:rFonts w:ascii="Arial" w:hAnsi="Arial" w:cs="Arial"/>
          <w:lang w:val="en-GB"/>
        </w:rPr>
        <w:t>.</w:t>
      </w:r>
    </w:p>
    <w:p w:rsidR="00ED18EF" w:rsidRPr="004E3E79" w:rsidRDefault="00A0124D">
      <w:pPr>
        <w:spacing w:line="240" w:lineRule="auto"/>
        <w:jc w:val="both"/>
        <w:rPr>
          <w:rFonts w:ascii="Arial" w:hAnsi="Arial" w:cs="Arial"/>
          <w:lang w:val="en-GB"/>
        </w:rPr>
      </w:pPr>
      <w:r w:rsidRPr="004E3E79">
        <w:rPr>
          <w:rFonts w:ascii="Arial" w:hAnsi="Arial" w:cs="Arial"/>
          <w:lang w:val="en-GB"/>
        </w:rPr>
        <w:lastRenderedPageBreak/>
        <w:t xml:space="preserve">The two major geographical divisions of Chuuk Lagoon are </w:t>
      </w:r>
      <w:proofErr w:type="spellStart"/>
      <w:r w:rsidRPr="004E3E79">
        <w:rPr>
          <w:rFonts w:ascii="Arial" w:hAnsi="Arial" w:cs="Arial"/>
          <w:lang w:val="en-GB"/>
        </w:rPr>
        <w:t>Faichuuk</w:t>
      </w:r>
      <w:proofErr w:type="spellEnd"/>
      <w:r w:rsidRPr="004E3E79">
        <w:rPr>
          <w:rFonts w:ascii="Arial" w:hAnsi="Arial" w:cs="Arial"/>
          <w:lang w:val="en-GB"/>
        </w:rPr>
        <w:t xml:space="preserve">, the western islands, and </w:t>
      </w:r>
      <w:proofErr w:type="spellStart"/>
      <w:r w:rsidRPr="004E3E79">
        <w:rPr>
          <w:rFonts w:ascii="Arial" w:hAnsi="Arial" w:cs="Arial"/>
          <w:lang w:val="en-GB"/>
        </w:rPr>
        <w:t>Namoneas</w:t>
      </w:r>
      <w:proofErr w:type="spellEnd"/>
      <w:r w:rsidRPr="004E3E79">
        <w:rPr>
          <w:rFonts w:ascii="Arial" w:hAnsi="Arial" w:cs="Arial"/>
          <w:lang w:val="en-GB"/>
        </w:rPr>
        <w:t>, the eastern islands. Most of the roads and transportation systems are poor or in disrepair. Potholes in the coastal road of the business district of Chuuk are often filled with either saltwater at high tide or runoff that cannot drain due to the low elevation. Drinking water is un</w:t>
      </w:r>
      <w:r w:rsidR="004C2963">
        <w:rPr>
          <w:rFonts w:ascii="Arial" w:hAnsi="Arial" w:cs="Arial"/>
          <w:lang w:val="en-GB"/>
        </w:rPr>
        <w:t>-</w:t>
      </w:r>
      <w:r w:rsidRPr="004E3E79">
        <w:rPr>
          <w:rFonts w:ascii="Arial" w:hAnsi="Arial" w:cs="Arial"/>
          <w:lang w:val="en-GB"/>
        </w:rPr>
        <w:t xml:space="preserve">potable. Chuuk State, population 53,106, also includes several additional sparsely populated outer island groups, including the </w:t>
      </w:r>
      <w:proofErr w:type="spellStart"/>
      <w:r w:rsidRPr="004E3E79">
        <w:rPr>
          <w:rFonts w:ascii="Arial" w:hAnsi="Arial" w:cs="Arial"/>
          <w:lang w:val="en-GB"/>
        </w:rPr>
        <w:t>Mortlock</w:t>
      </w:r>
      <w:proofErr w:type="spellEnd"/>
      <w:r w:rsidRPr="004E3E79">
        <w:rPr>
          <w:rFonts w:ascii="Arial" w:hAnsi="Arial" w:cs="Arial"/>
          <w:lang w:val="en-GB"/>
        </w:rPr>
        <w:t xml:space="preserve"> Islands to the southeast, the Hall Islands (</w:t>
      </w:r>
      <w:proofErr w:type="spellStart"/>
      <w:r w:rsidRPr="004E3E79">
        <w:rPr>
          <w:rFonts w:ascii="Arial" w:hAnsi="Arial" w:cs="Arial"/>
          <w:lang w:val="en-GB"/>
        </w:rPr>
        <w:t>Pafeng</w:t>
      </w:r>
      <w:proofErr w:type="spellEnd"/>
      <w:r w:rsidRPr="004E3E79">
        <w:rPr>
          <w:rFonts w:ascii="Arial" w:hAnsi="Arial" w:cs="Arial"/>
          <w:lang w:val="en-GB"/>
        </w:rPr>
        <w:t xml:space="preserve">) to the north, </w:t>
      </w:r>
      <w:proofErr w:type="spellStart"/>
      <w:r w:rsidRPr="004E3E79">
        <w:rPr>
          <w:rFonts w:ascii="Arial" w:hAnsi="Arial" w:cs="Arial"/>
          <w:lang w:val="en-GB"/>
        </w:rPr>
        <w:t>Namonuito</w:t>
      </w:r>
      <w:proofErr w:type="spellEnd"/>
      <w:r w:rsidRPr="004E3E79">
        <w:rPr>
          <w:rFonts w:ascii="Arial" w:hAnsi="Arial" w:cs="Arial"/>
          <w:lang w:val="en-GB"/>
        </w:rPr>
        <w:t xml:space="preserve"> Atoll to the northwest, and the </w:t>
      </w:r>
      <w:proofErr w:type="spellStart"/>
      <w:r w:rsidRPr="004E3E79">
        <w:rPr>
          <w:rFonts w:ascii="Arial" w:hAnsi="Arial" w:cs="Arial"/>
          <w:lang w:val="en-GB"/>
        </w:rPr>
        <w:t>Pattiw</w:t>
      </w:r>
      <w:proofErr w:type="spellEnd"/>
      <w:r w:rsidRPr="004E3E79">
        <w:rPr>
          <w:rFonts w:ascii="Arial" w:hAnsi="Arial" w:cs="Arial"/>
          <w:lang w:val="en-GB"/>
        </w:rPr>
        <w:t xml:space="preserve"> Region to west. The </w:t>
      </w:r>
      <w:proofErr w:type="spellStart"/>
      <w:r w:rsidRPr="004E3E79">
        <w:rPr>
          <w:rFonts w:ascii="Arial" w:hAnsi="Arial" w:cs="Arial"/>
          <w:lang w:val="en-GB"/>
        </w:rPr>
        <w:t>Pattiw</w:t>
      </w:r>
      <w:proofErr w:type="spellEnd"/>
      <w:r w:rsidRPr="004E3E79">
        <w:rPr>
          <w:rFonts w:ascii="Arial" w:hAnsi="Arial" w:cs="Arial"/>
          <w:lang w:val="en-GB"/>
        </w:rPr>
        <w:t xml:space="preserve"> Region is of particular interest in that it contains some of the most traditional islands in the Pacific which are culturally related to the outer islands of Yap.</w:t>
      </w:r>
    </w:p>
    <w:p w:rsidR="00ED18EF" w:rsidRPr="004E3E79" w:rsidRDefault="005A0CC8">
      <w:pPr>
        <w:spacing w:line="240" w:lineRule="auto"/>
        <w:jc w:val="both"/>
        <w:rPr>
          <w:rFonts w:ascii="Arial" w:hAnsi="Arial" w:cs="Arial"/>
          <w:lang w:val="en-GB"/>
        </w:rPr>
      </w:pPr>
      <w:r w:rsidRPr="004E3E79">
        <w:rPr>
          <w:rFonts w:ascii="Arial" w:hAnsi="Arial" w:cs="Arial"/>
          <w:lang w:val="en-GB"/>
        </w:rPr>
        <w:t xml:space="preserve">On July 2, 2002, heavy rains from Tropical Storm </w:t>
      </w:r>
      <w:proofErr w:type="spellStart"/>
      <w:r w:rsidRPr="004E3E79">
        <w:rPr>
          <w:rFonts w:ascii="Arial" w:hAnsi="Arial" w:cs="Arial"/>
          <w:lang w:val="en-GB"/>
        </w:rPr>
        <w:t>Chataan</w:t>
      </w:r>
      <w:proofErr w:type="spellEnd"/>
      <w:r w:rsidRPr="004E3E79">
        <w:rPr>
          <w:rFonts w:ascii="Arial" w:hAnsi="Arial" w:cs="Arial"/>
          <w:lang w:val="en-GB"/>
        </w:rPr>
        <w:t xml:space="preserve"> caused more than 30 landslides that killed 47 people and injured dozens of others in the state’s deadliest weather disaster. The landslides occurred throughout the day, some within just minutes of one another. </w:t>
      </w:r>
    </w:p>
    <w:p w:rsidR="00ED18EF" w:rsidRPr="004E3E79" w:rsidRDefault="00A0124D">
      <w:pPr>
        <w:spacing w:line="240" w:lineRule="auto"/>
        <w:jc w:val="both"/>
        <w:rPr>
          <w:rFonts w:ascii="Arial" w:hAnsi="Arial" w:cs="Arial"/>
          <w:lang w:val="en-GB"/>
        </w:rPr>
      </w:pPr>
      <w:r w:rsidRPr="004E3E79">
        <w:rPr>
          <w:rFonts w:ascii="Arial" w:hAnsi="Arial" w:cs="Arial"/>
          <w:lang w:val="en-GB"/>
        </w:rPr>
        <w:t xml:space="preserve">The tidal surges of 2007 and 2008 caused significant damage to coastal infrastructure, food resources, and housing. </w:t>
      </w:r>
    </w:p>
    <w:p w:rsidR="001B1B96" w:rsidRPr="004E3E79" w:rsidRDefault="00D422EC">
      <w:pPr>
        <w:spacing w:line="240" w:lineRule="auto"/>
        <w:jc w:val="both"/>
        <w:rPr>
          <w:rFonts w:ascii="Arial" w:hAnsi="Arial" w:cs="Arial"/>
          <w:lang w:val="en-GB"/>
        </w:rPr>
      </w:pPr>
      <w:r w:rsidRPr="004E3E79">
        <w:rPr>
          <w:rFonts w:ascii="Arial" w:hAnsi="Arial" w:cs="Arial"/>
          <w:lang w:val="en-GB"/>
        </w:rPr>
        <w:t>I</w:t>
      </w:r>
      <w:r w:rsidR="00A0124D" w:rsidRPr="004E3E79">
        <w:rPr>
          <w:rFonts w:ascii="Arial" w:hAnsi="Arial" w:cs="Arial"/>
          <w:lang w:val="en-GB"/>
        </w:rPr>
        <w:t xml:space="preserve">nvestment </w:t>
      </w:r>
      <w:r w:rsidRPr="004E3E79">
        <w:rPr>
          <w:rFonts w:ascii="Arial" w:hAnsi="Arial" w:cs="Arial"/>
          <w:lang w:val="en-GB"/>
        </w:rPr>
        <w:t xml:space="preserve">has been identified </w:t>
      </w:r>
      <w:r w:rsidR="00A0124D" w:rsidRPr="004E3E79">
        <w:rPr>
          <w:rFonts w:ascii="Arial" w:hAnsi="Arial" w:cs="Arial"/>
          <w:lang w:val="en-GB"/>
        </w:rPr>
        <w:t>to refurbish the main road</w:t>
      </w:r>
      <w:r w:rsidRPr="004E3E79">
        <w:rPr>
          <w:rFonts w:ascii="Arial" w:hAnsi="Arial" w:cs="Arial"/>
          <w:lang w:val="en-GB"/>
        </w:rPr>
        <w:t>.</w:t>
      </w:r>
      <w:r w:rsidR="00A0124D" w:rsidRPr="004E3E79">
        <w:rPr>
          <w:rFonts w:ascii="Arial" w:hAnsi="Arial" w:cs="Arial"/>
          <w:lang w:val="en-GB"/>
        </w:rPr>
        <w:t xml:space="preserve"> Unfortunately, </w:t>
      </w:r>
      <w:r w:rsidRPr="004E3E79">
        <w:rPr>
          <w:rFonts w:ascii="Arial" w:hAnsi="Arial" w:cs="Arial"/>
          <w:lang w:val="en-GB"/>
        </w:rPr>
        <w:t xml:space="preserve">with current knowledge of projected climate change, </w:t>
      </w:r>
      <w:r w:rsidR="00A0124D" w:rsidRPr="004E3E79">
        <w:rPr>
          <w:rFonts w:ascii="Arial" w:hAnsi="Arial" w:cs="Arial"/>
          <w:lang w:val="en-GB"/>
        </w:rPr>
        <w:t>some design elements of these large infrastructure projects</w:t>
      </w:r>
      <w:r w:rsidRPr="004E3E79">
        <w:rPr>
          <w:rFonts w:ascii="Arial" w:hAnsi="Arial" w:cs="Arial"/>
          <w:lang w:val="en-GB"/>
        </w:rPr>
        <w:t xml:space="preserve"> are</w:t>
      </w:r>
      <w:r w:rsidR="00A0124D" w:rsidRPr="004E3E79">
        <w:rPr>
          <w:rFonts w:ascii="Arial" w:hAnsi="Arial" w:cs="Arial"/>
          <w:lang w:val="en-GB"/>
        </w:rPr>
        <w:t xml:space="preserve"> out of date. Adding to the elevation of the main road in Chuuk would likely permit avoidance of significant drainage problems related to sea-level rise for a period of years to decades</w:t>
      </w:r>
      <w:r w:rsidRPr="004E3E79">
        <w:rPr>
          <w:rFonts w:ascii="Arial" w:hAnsi="Arial" w:cs="Arial"/>
          <w:lang w:val="en-GB"/>
        </w:rPr>
        <w:t>.</w:t>
      </w:r>
    </w:p>
    <w:p w:rsidR="00ED18EF" w:rsidRPr="004E3E79" w:rsidRDefault="00A0124D" w:rsidP="00C44098">
      <w:pPr>
        <w:jc w:val="both"/>
        <w:outlineLvl w:val="1"/>
        <w:rPr>
          <w:rFonts w:ascii="Arial" w:hAnsi="Arial" w:cs="Arial"/>
          <w:b/>
          <w:lang w:val="en-GB"/>
        </w:rPr>
      </w:pPr>
      <w:bookmarkStart w:id="46" w:name="_Toc324514052"/>
      <w:bookmarkStart w:id="47" w:name="_Toc328577366"/>
      <w:r w:rsidRPr="004E3E79">
        <w:rPr>
          <w:rFonts w:ascii="Arial" w:hAnsi="Arial" w:cs="Arial"/>
          <w:b/>
          <w:lang w:val="en-GB"/>
        </w:rPr>
        <w:t>YAP STATE</w:t>
      </w:r>
      <w:bookmarkEnd w:id="46"/>
      <w:bookmarkEnd w:id="47"/>
    </w:p>
    <w:p w:rsidR="00ED18EF" w:rsidRPr="004E3E79" w:rsidRDefault="00A0124D">
      <w:pPr>
        <w:spacing w:line="240" w:lineRule="auto"/>
        <w:jc w:val="both"/>
        <w:rPr>
          <w:rFonts w:ascii="Arial" w:hAnsi="Arial" w:cs="Arial"/>
          <w:lang w:val="en-GB"/>
        </w:rPr>
      </w:pPr>
      <w:r w:rsidRPr="004E3E79">
        <w:rPr>
          <w:rFonts w:ascii="Arial" w:hAnsi="Arial" w:cs="Arial"/>
          <w:lang w:val="en-GB"/>
        </w:rPr>
        <w:t>Yap consists of four islands with geology that is non-volcanic in origin. The four are very close together and joined within a common coral reef and entirely formed from uplift of the Philippine Plate. The land is mostly rolling hills densely covered with vegetation. Mangrove swamps line much of the shore although beaches are common in some areas. An outer barrier reef and lagoon surrounds the islands and their fringing reef.</w:t>
      </w:r>
      <w:r w:rsidR="00D422EC" w:rsidRPr="004E3E79">
        <w:rPr>
          <w:rFonts w:ascii="Arial" w:hAnsi="Arial" w:cs="Arial"/>
          <w:lang w:val="en-GB"/>
        </w:rPr>
        <w:t xml:space="preserve"> </w:t>
      </w:r>
      <w:r w:rsidRPr="004E3E79">
        <w:rPr>
          <w:rFonts w:ascii="Arial" w:hAnsi="Arial" w:cs="Arial"/>
          <w:lang w:val="en-GB"/>
        </w:rPr>
        <w:t>Colonia is the capital of Yap State. It administers both Yap proper and 14 atolls reaching to the east and south for some 800</w:t>
      </w:r>
      <w:r w:rsidR="00D422EC" w:rsidRPr="004E3E79">
        <w:rPr>
          <w:rFonts w:ascii="Arial" w:hAnsi="Arial" w:cs="Arial"/>
          <w:lang w:val="en-GB"/>
        </w:rPr>
        <w:t>km</w:t>
      </w:r>
      <w:r w:rsidRPr="004E3E79">
        <w:rPr>
          <w:rFonts w:ascii="Arial" w:hAnsi="Arial" w:cs="Arial"/>
          <w:lang w:val="en-GB"/>
        </w:rPr>
        <w:t xml:space="preserve">, namely </w:t>
      </w:r>
      <w:proofErr w:type="spellStart"/>
      <w:r w:rsidRPr="004E3E79">
        <w:rPr>
          <w:rFonts w:ascii="Arial" w:hAnsi="Arial" w:cs="Arial"/>
          <w:lang w:val="en-GB"/>
        </w:rPr>
        <w:t>Eauripik</w:t>
      </w:r>
      <w:proofErr w:type="spellEnd"/>
      <w:r w:rsidRPr="004E3E79">
        <w:rPr>
          <w:rFonts w:ascii="Arial" w:hAnsi="Arial" w:cs="Arial"/>
          <w:lang w:val="en-GB"/>
        </w:rPr>
        <w:t xml:space="preserve">, </w:t>
      </w:r>
      <w:proofErr w:type="spellStart"/>
      <w:r w:rsidRPr="004E3E79">
        <w:rPr>
          <w:rFonts w:ascii="Arial" w:hAnsi="Arial" w:cs="Arial"/>
          <w:lang w:val="en-GB"/>
        </w:rPr>
        <w:t>Elato</w:t>
      </w:r>
      <w:proofErr w:type="spellEnd"/>
      <w:r w:rsidRPr="004E3E79">
        <w:rPr>
          <w:rFonts w:ascii="Arial" w:hAnsi="Arial" w:cs="Arial"/>
          <w:lang w:val="en-GB"/>
        </w:rPr>
        <w:t xml:space="preserve">, Fais, </w:t>
      </w:r>
      <w:proofErr w:type="spellStart"/>
      <w:r w:rsidRPr="004E3E79">
        <w:rPr>
          <w:rFonts w:ascii="Arial" w:hAnsi="Arial" w:cs="Arial"/>
          <w:lang w:val="en-GB"/>
        </w:rPr>
        <w:t>Faraulep</w:t>
      </w:r>
      <w:proofErr w:type="spellEnd"/>
      <w:r w:rsidRPr="004E3E79">
        <w:rPr>
          <w:rFonts w:ascii="Arial" w:hAnsi="Arial" w:cs="Arial"/>
          <w:lang w:val="en-GB"/>
        </w:rPr>
        <w:t xml:space="preserve">, </w:t>
      </w:r>
      <w:proofErr w:type="spellStart"/>
      <w:r w:rsidRPr="004E3E79">
        <w:rPr>
          <w:rFonts w:ascii="Arial" w:hAnsi="Arial" w:cs="Arial"/>
          <w:lang w:val="en-GB"/>
        </w:rPr>
        <w:t>Gaferut</w:t>
      </w:r>
      <w:proofErr w:type="spellEnd"/>
      <w:r w:rsidRPr="004E3E79">
        <w:rPr>
          <w:rFonts w:ascii="Arial" w:hAnsi="Arial" w:cs="Arial"/>
          <w:lang w:val="en-GB"/>
        </w:rPr>
        <w:t xml:space="preserve">, </w:t>
      </w:r>
      <w:proofErr w:type="spellStart"/>
      <w:r w:rsidRPr="004E3E79">
        <w:rPr>
          <w:rFonts w:ascii="Arial" w:hAnsi="Arial" w:cs="Arial"/>
          <w:lang w:val="en-GB"/>
        </w:rPr>
        <w:t>Ifalik</w:t>
      </w:r>
      <w:proofErr w:type="spellEnd"/>
      <w:r w:rsidRPr="004E3E79">
        <w:rPr>
          <w:rFonts w:ascii="Arial" w:hAnsi="Arial" w:cs="Arial"/>
          <w:lang w:val="en-GB"/>
        </w:rPr>
        <w:t xml:space="preserve">, </w:t>
      </w:r>
      <w:proofErr w:type="spellStart"/>
      <w:r w:rsidRPr="004E3E79">
        <w:rPr>
          <w:rFonts w:ascii="Arial" w:hAnsi="Arial" w:cs="Arial"/>
          <w:lang w:val="en-GB"/>
        </w:rPr>
        <w:t>Lamotrek</w:t>
      </w:r>
      <w:proofErr w:type="spellEnd"/>
      <w:r w:rsidRPr="004E3E79">
        <w:rPr>
          <w:rFonts w:ascii="Arial" w:hAnsi="Arial" w:cs="Arial"/>
          <w:lang w:val="en-GB"/>
        </w:rPr>
        <w:t xml:space="preserve">, </w:t>
      </w:r>
      <w:proofErr w:type="spellStart"/>
      <w:r w:rsidRPr="004E3E79">
        <w:rPr>
          <w:rFonts w:ascii="Arial" w:hAnsi="Arial" w:cs="Arial"/>
          <w:lang w:val="en-GB"/>
        </w:rPr>
        <w:t>Ngulu</w:t>
      </w:r>
      <w:proofErr w:type="spellEnd"/>
      <w:r w:rsidRPr="004E3E79">
        <w:rPr>
          <w:rFonts w:ascii="Arial" w:hAnsi="Arial" w:cs="Arial"/>
          <w:lang w:val="en-GB"/>
        </w:rPr>
        <w:t xml:space="preserve">, </w:t>
      </w:r>
      <w:proofErr w:type="spellStart"/>
      <w:r w:rsidRPr="004E3E79">
        <w:rPr>
          <w:rFonts w:ascii="Arial" w:hAnsi="Arial" w:cs="Arial"/>
          <w:lang w:val="en-GB"/>
        </w:rPr>
        <w:t>Olimarao</w:t>
      </w:r>
      <w:proofErr w:type="spellEnd"/>
      <w:r w:rsidRPr="004E3E79">
        <w:rPr>
          <w:rFonts w:ascii="Arial" w:hAnsi="Arial" w:cs="Arial"/>
          <w:lang w:val="en-GB"/>
        </w:rPr>
        <w:t xml:space="preserve">, </w:t>
      </w:r>
      <w:proofErr w:type="spellStart"/>
      <w:r w:rsidRPr="004E3E79">
        <w:rPr>
          <w:rFonts w:ascii="Arial" w:hAnsi="Arial" w:cs="Arial"/>
          <w:lang w:val="en-GB"/>
        </w:rPr>
        <w:t>Piagailoe</w:t>
      </w:r>
      <w:proofErr w:type="spellEnd"/>
      <w:r w:rsidRPr="004E3E79">
        <w:rPr>
          <w:rFonts w:ascii="Arial" w:hAnsi="Arial" w:cs="Arial"/>
          <w:lang w:val="en-GB"/>
        </w:rPr>
        <w:t xml:space="preserve"> (West </w:t>
      </w:r>
      <w:proofErr w:type="spellStart"/>
      <w:r w:rsidRPr="004E3E79">
        <w:rPr>
          <w:rFonts w:ascii="Arial" w:hAnsi="Arial" w:cs="Arial"/>
          <w:lang w:val="en-GB"/>
        </w:rPr>
        <w:t>Fayu</w:t>
      </w:r>
      <w:proofErr w:type="spellEnd"/>
      <w:r w:rsidRPr="004E3E79">
        <w:rPr>
          <w:rFonts w:ascii="Arial" w:hAnsi="Arial" w:cs="Arial"/>
          <w:lang w:val="en-GB"/>
        </w:rPr>
        <w:t xml:space="preserve">), </w:t>
      </w:r>
      <w:proofErr w:type="spellStart"/>
      <w:r w:rsidRPr="004E3E79">
        <w:rPr>
          <w:rFonts w:ascii="Arial" w:hAnsi="Arial" w:cs="Arial"/>
          <w:lang w:val="en-GB"/>
        </w:rPr>
        <w:t>Pikelot</w:t>
      </w:r>
      <w:proofErr w:type="spellEnd"/>
      <w:r w:rsidRPr="004E3E79">
        <w:rPr>
          <w:rFonts w:ascii="Arial" w:hAnsi="Arial" w:cs="Arial"/>
          <w:lang w:val="en-GB"/>
        </w:rPr>
        <w:t xml:space="preserve">, </w:t>
      </w:r>
      <w:proofErr w:type="spellStart"/>
      <w:r w:rsidRPr="004E3E79">
        <w:rPr>
          <w:rFonts w:ascii="Arial" w:hAnsi="Arial" w:cs="Arial"/>
          <w:lang w:val="en-GB"/>
        </w:rPr>
        <w:t>Sorol</w:t>
      </w:r>
      <w:proofErr w:type="spellEnd"/>
      <w:r w:rsidRPr="004E3E79">
        <w:rPr>
          <w:rFonts w:ascii="Arial" w:hAnsi="Arial" w:cs="Arial"/>
          <w:lang w:val="en-GB"/>
        </w:rPr>
        <w:t xml:space="preserve">, </w:t>
      </w:r>
      <w:proofErr w:type="spellStart"/>
      <w:r w:rsidRPr="004E3E79">
        <w:rPr>
          <w:rFonts w:ascii="Arial" w:hAnsi="Arial" w:cs="Arial"/>
          <w:lang w:val="en-GB"/>
        </w:rPr>
        <w:t>Ulithi</w:t>
      </w:r>
      <w:proofErr w:type="spellEnd"/>
      <w:r w:rsidRPr="004E3E79">
        <w:rPr>
          <w:rFonts w:ascii="Arial" w:hAnsi="Arial" w:cs="Arial"/>
          <w:lang w:val="en-GB"/>
        </w:rPr>
        <w:t xml:space="preserve">, and </w:t>
      </w:r>
      <w:proofErr w:type="spellStart"/>
      <w:r w:rsidRPr="004E3E79">
        <w:rPr>
          <w:rFonts w:ascii="Arial" w:hAnsi="Arial" w:cs="Arial"/>
          <w:lang w:val="en-GB"/>
        </w:rPr>
        <w:t>Woleai</w:t>
      </w:r>
      <w:proofErr w:type="spellEnd"/>
      <w:r w:rsidRPr="004E3E79">
        <w:rPr>
          <w:rFonts w:ascii="Arial" w:hAnsi="Arial" w:cs="Arial"/>
          <w:lang w:val="en-GB"/>
        </w:rPr>
        <w:t xml:space="preserve"> atolls, as well as the island of </w:t>
      </w:r>
      <w:proofErr w:type="spellStart"/>
      <w:r w:rsidRPr="004E3E79">
        <w:rPr>
          <w:rFonts w:ascii="Arial" w:hAnsi="Arial" w:cs="Arial"/>
          <w:lang w:val="en-GB"/>
        </w:rPr>
        <w:t>Satawa</w:t>
      </w:r>
      <w:proofErr w:type="spellEnd"/>
      <w:r w:rsidRPr="004E3E79">
        <w:rPr>
          <w:rFonts w:ascii="Arial" w:hAnsi="Arial" w:cs="Arial"/>
          <w:lang w:val="en-GB"/>
        </w:rPr>
        <w:t>. The 2009 state-wide population was 11,780. The state has a total land area of 102 km</w:t>
      </w:r>
      <w:r w:rsidRPr="004E3E79">
        <w:rPr>
          <w:rFonts w:ascii="Arial" w:hAnsi="Arial" w:cs="Arial"/>
          <w:vertAlign w:val="superscript"/>
          <w:lang w:val="en-GB"/>
        </w:rPr>
        <w:t>2</w:t>
      </w:r>
      <w:r w:rsidRPr="004E3E79">
        <w:rPr>
          <w:rFonts w:ascii="Arial" w:hAnsi="Arial" w:cs="Arial"/>
          <w:lang w:val="en-GB"/>
        </w:rPr>
        <w:t>.</w:t>
      </w:r>
    </w:p>
    <w:p w:rsidR="00ED18EF" w:rsidRPr="004E3E79" w:rsidRDefault="00A0124D">
      <w:pPr>
        <w:spacing w:line="240" w:lineRule="auto"/>
        <w:jc w:val="both"/>
        <w:rPr>
          <w:rFonts w:ascii="Arial" w:hAnsi="Arial" w:cs="Arial"/>
          <w:lang w:val="en-GB"/>
        </w:rPr>
      </w:pPr>
      <w:r w:rsidRPr="004E3E79">
        <w:rPr>
          <w:rFonts w:ascii="Arial" w:hAnsi="Arial" w:cs="Arial"/>
          <w:lang w:val="en-GB"/>
        </w:rPr>
        <w:t>The tidal surges of 2007 and 2008 caused significant damage to coastal infrastructure, food resources, and housing. Yap is well developed and has a generally high quality of life. Nonetheless, water on the main islands is non</w:t>
      </w:r>
      <w:r w:rsidR="004C2963">
        <w:rPr>
          <w:rFonts w:ascii="Arial" w:hAnsi="Arial" w:cs="Arial"/>
          <w:lang w:val="en-GB"/>
        </w:rPr>
        <w:t>-</w:t>
      </w:r>
      <w:r w:rsidRPr="004E3E79">
        <w:rPr>
          <w:rFonts w:ascii="Arial" w:hAnsi="Arial" w:cs="Arial"/>
          <w:lang w:val="en-GB"/>
        </w:rPr>
        <w:t xml:space="preserve">potable and this is a major issue that has not been resolved despite several decades of effort. </w:t>
      </w:r>
    </w:p>
    <w:p w:rsidR="00ED18EF" w:rsidRPr="004E3E79" w:rsidRDefault="00A0124D">
      <w:pPr>
        <w:spacing w:line="240" w:lineRule="auto"/>
        <w:jc w:val="both"/>
        <w:rPr>
          <w:rFonts w:ascii="Arial" w:hAnsi="Arial" w:cs="Arial"/>
          <w:lang w:val="en-GB"/>
        </w:rPr>
      </w:pPr>
      <w:r w:rsidRPr="004E3E79">
        <w:rPr>
          <w:rFonts w:ascii="Arial" w:hAnsi="Arial" w:cs="Arial"/>
          <w:lang w:val="en-GB"/>
        </w:rPr>
        <w:t>The central business district of Yap is built around a harbo</w:t>
      </w:r>
      <w:r w:rsidR="00D422EC" w:rsidRPr="004E3E79">
        <w:rPr>
          <w:rFonts w:ascii="Arial" w:hAnsi="Arial" w:cs="Arial"/>
          <w:lang w:val="en-GB"/>
        </w:rPr>
        <w:t>u</w:t>
      </w:r>
      <w:r w:rsidRPr="004E3E79">
        <w:rPr>
          <w:rFonts w:ascii="Arial" w:hAnsi="Arial" w:cs="Arial"/>
          <w:lang w:val="en-GB"/>
        </w:rPr>
        <w:t>r, the shoreline of which is armo</w:t>
      </w:r>
      <w:r w:rsidR="004C2963">
        <w:rPr>
          <w:rFonts w:ascii="Arial" w:hAnsi="Arial" w:cs="Arial"/>
          <w:lang w:val="en-GB"/>
        </w:rPr>
        <w:t>u</w:t>
      </w:r>
      <w:r w:rsidRPr="004E3E79">
        <w:rPr>
          <w:rFonts w:ascii="Arial" w:hAnsi="Arial" w:cs="Arial"/>
          <w:lang w:val="en-GB"/>
        </w:rPr>
        <w:t xml:space="preserve">red by walls and revetments. However, the top elevation of most of this coastal protection is only </w:t>
      </w:r>
      <w:r w:rsidR="00D422EC" w:rsidRPr="004E3E79">
        <w:rPr>
          <w:rFonts w:ascii="Arial" w:hAnsi="Arial" w:cs="Arial"/>
          <w:lang w:val="en-GB"/>
        </w:rPr>
        <w:t>0.3 -0.6 m</w:t>
      </w:r>
      <w:r w:rsidRPr="004E3E79">
        <w:rPr>
          <w:rFonts w:ascii="Arial" w:hAnsi="Arial" w:cs="Arial"/>
          <w:lang w:val="en-GB"/>
        </w:rPr>
        <w:t xml:space="preserve"> above high tide. By mid-century or earlier, th</w:t>
      </w:r>
      <w:r w:rsidR="00D422EC" w:rsidRPr="004E3E79">
        <w:rPr>
          <w:rFonts w:ascii="Arial" w:hAnsi="Arial" w:cs="Arial"/>
          <w:lang w:val="en-GB"/>
        </w:rPr>
        <w:t xml:space="preserve">is coastal protection will need upgrading </w:t>
      </w:r>
      <w:r w:rsidRPr="004E3E79">
        <w:rPr>
          <w:rFonts w:ascii="Arial" w:hAnsi="Arial" w:cs="Arial"/>
          <w:lang w:val="en-GB"/>
        </w:rPr>
        <w:t>to protect the critical roads, fuel depots, buildings, and freight handling facilities lining the harbo</w:t>
      </w:r>
      <w:r w:rsidR="00D422EC" w:rsidRPr="004E3E79">
        <w:rPr>
          <w:rFonts w:ascii="Arial" w:hAnsi="Arial" w:cs="Arial"/>
          <w:lang w:val="en-GB"/>
        </w:rPr>
        <w:t>u</w:t>
      </w:r>
      <w:r w:rsidRPr="004E3E79">
        <w:rPr>
          <w:rFonts w:ascii="Arial" w:hAnsi="Arial" w:cs="Arial"/>
          <w:lang w:val="en-GB"/>
        </w:rPr>
        <w:t xml:space="preserve">r. </w:t>
      </w:r>
    </w:p>
    <w:p w:rsidR="00ED18EF" w:rsidRPr="004E3E79" w:rsidRDefault="00A0124D">
      <w:pPr>
        <w:spacing w:line="240" w:lineRule="auto"/>
        <w:jc w:val="both"/>
        <w:rPr>
          <w:rFonts w:ascii="Arial" w:hAnsi="Arial" w:cs="Arial"/>
          <w:lang w:val="en-GB"/>
        </w:rPr>
      </w:pPr>
      <w:r w:rsidRPr="004E3E79">
        <w:rPr>
          <w:rFonts w:ascii="Arial" w:hAnsi="Arial" w:cs="Arial"/>
          <w:lang w:val="en-GB"/>
        </w:rPr>
        <w:t>Over the next decade, climate risk management can focus on building a community-based adaptation program</w:t>
      </w:r>
      <w:r w:rsidR="00D422EC" w:rsidRPr="004E3E79">
        <w:rPr>
          <w:rFonts w:ascii="Arial" w:hAnsi="Arial" w:cs="Arial"/>
          <w:lang w:val="en-GB"/>
        </w:rPr>
        <w:t>.</w:t>
      </w:r>
    </w:p>
    <w:p w:rsidR="006B051D" w:rsidRPr="00BB41AC" w:rsidRDefault="00A0124D">
      <w:pPr>
        <w:rPr>
          <w:rFonts w:asciiTheme="minorHAnsi" w:hAnsiTheme="minorHAnsi" w:cstheme="minorHAnsi"/>
          <w:lang w:val="en-GB"/>
        </w:rPr>
      </w:pPr>
      <w:r w:rsidRPr="00A0124D">
        <w:rPr>
          <w:rFonts w:asciiTheme="minorHAnsi" w:hAnsiTheme="minorHAnsi" w:cstheme="minorHAnsi"/>
          <w:lang w:val="en-GB"/>
        </w:rPr>
        <w:br w:type="page"/>
      </w:r>
    </w:p>
    <w:p w:rsidR="007001EE" w:rsidRPr="00F551A9" w:rsidRDefault="007001EE" w:rsidP="00F551A9">
      <w:pPr>
        <w:pStyle w:val="Default"/>
        <w:spacing w:after="120"/>
        <w:outlineLvl w:val="0"/>
        <w:rPr>
          <w:rFonts w:asciiTheme="minorHAnsi" w:hAnsiTheme="minorHAnsi"/>
          <w:b/>
          <w:sz w:val="22"/>
          <w:lang w:val="en-GB"/>
        </w:rPr>
      </w:pPr>
      <w:bookmarkStart w:id="48" w:name="_Toc324514053"/>
      <w:bookmarkStart w:id="49" w:name="_Toc328577367"/>
      <w:r>
        <w:rPr>
          <w:rFonts w:asciiTheme="minorHAnsi" w:hAnsiTheme="minorHAnsi" w:cstheme="minorHAnsi"/>
          <w:b/>
          <w:sz w:val="22"/>
          <w:szCs w:val="22"/>
          <w:lang w:val="en-GB"/>
        </w:rPr>
        <w:lastRenderedPageBreak/>
        <w:t>Re</w:t>
      </w:r>
      <w:r w:rsidR="004E3E79">
        <w:rPr>
          <w:rFonts w:asciiTheme="minorHAnsi" w:hAnsiTheme="minorHAnsi" w:cstheme="minorHAnsi"/>
          <w:b/>
          <w:sz w:val="22"/>
          <w:szCs w:val="22"/>
          <w:lang w:val="en-GB"/>
        </w:rPr>
        <w:t>ferences</w:t>
      </w:r>
      <w:bookmarkEnd w:id="48"/>
      <w:bookmarkEnd w:id="49"/>
    </w:p>
    <w:p w:rsidR="00565DFC" w:rsidRPr="00F551A9" w:rsidRDefault="00565DFC" w:rsidP="005F621E">
      <w:pPr>
        <w:shd w:val="clear" w:color="auto" w:fill="FFFFFF"/>
        <w:spacing w:after="120" w:line="240" w:lineRule="auto"/>
        <w:jc w:val="both"/>
        <w:outlineLvl w:val="3"/>
        <w:rPr>
          <w:rFonts w:asciiTheme="minorHAnsi" w:hAnsiTheme="minorHAnsi" w:cstheme="minorHAnsi"/>
          <w:sz w:val="20"/>
          <w:szCs w:val="20"/>
          <w:lang w:val="en-GB"/>
        </w:rPr>
      </w:pPr>
      <w:proofErr w:type="spellStart"/>
      <w:proofErr w:type="gramStart"/>
      <w:r w:rsidRPr="00F551A9">
        <w:rPr>
          <w:rFonts w:asciiTheme="minorHAnsi" w:hAnsiTheme="minorHAnsi" w:cstheme="minorHAnsi"/>
          <w:sz w:val="20"/>
          <w:szCs w:val="20"/>
          <w:vertAlign w:val="superscript"/>
          <w:lang w:val="en-GB"/>
        </w:rPr>
        <w:t>iq</w:t>
      </w:r>
      <w:proofErr w:type="spellEnd"/>
      <w:proofErr w:type="gramEnd"/>
      <w:r w:rsidR="003E4B55" w:rsidRPr="00F551A9">
        <w:rPr>
          <w:rFonts w:asciiTheme="minorHAnsi" w:hAnsiTheme="minorHAnsi" w:cstheme="minorHAnsi"/>
          <w:sz w:val="20"/>
          <w:szCs w:val="20"/>
        </w:rPr>
        <w:fldChar w:fldCharType="begin"/>
      </w:r>
      <w:r w:rsidR="00BF1625" w:rsidRPr="00F551A9">
        <w:rPr>
          <w:rFonts w:asciiTheme="minorHAnsi" w:hAnsiTheme="minorHAnsi" w:cstheme="minorHAnsi"/>
          <w:sz w:val="20"/>
          <w:szCs w:val="20"/>
        </w:rPr>
        <w:instrText xml:space="preserve"> HYPERLINK "http://www.factfish.com/statistic-country/micronesia,%20federated%20states%20of/ improved%20water%20source,%20total" </w:instrText>
      </w:r>
      <w:r w:rsidR="003E4B55" w:rsidRPr="00F551A9">
        <w:rPr>
          <w:rFonts w:asciiTheme="minorHAnsi" w:hAnsiTheme="minorHAnsi" w:cstheme="minorHAnsi"/>
          <w:sz w:val="20"/>
          <w:szCs w:val="20"/>
        </w:rPr>
        <w:fldChar w:fldCharType="separate"/>
      </w:r>
      <w:r w:rsidR="00BF1625" w:rsidRPr="00F551A9">
        <w:rPr>
          <w:rStyle w:val="Hyperlink"/>
          <w:rFonts w:asciiTheme="minorHAnsi" w:hAnsiTheme="minorHAnsi" w:cstheme="minorHAnsi"/>
          <w:sz w:val="20"/>
          <w:szCs w:val="20"/>
        </w:rPr>
        <w:t>http://www.factfish.com/statistic-country/micronesia,%20federated%20states%20of/ improved%20water%20source,%20total</w:t>
      </w:r>
      <w:r w:rsidR="003E4B55" w:rsidRPr="00F551A9">
        <w:rPr>
          <w:rFonts w:asciiTheme="minorHAnsi" w:hAnsiTheme="minorHAnsi" w:cstheme="minorHAnsi"/>
          <w:sz w:val="20"/>
          <w:szCs w:val="20"/>
        </w:rPr>
        <w:fldChar w:fldCharType="end"/>
      </w:r>
      <w:r w:rsidR="00EB7AE6" w:rsidRPr="00F551A9">
        <w:rPr>
          <w:rFonts w:asciiTheme="minorHAnsi" w:hAnsiTheme="minorHAnsi" w:cstheme="minorHAnsi"/>
          <w:sz w:val="20"/>
          <w:szCs w:val="20"/>
          <w:lang w:val="en-GB"/>
        </w:rPr>
        <w:t>. Retrieved from the Internet April 26, 2013</w:t>
      </w:r>
    </w:p>
    <w:p w:rsidR="00565DFC" w:rsidRPr="00F551A9" w:rsidRDefault="00565DFC" w:rsidP="005F621E">
      <w:pPr>
        <w:shd w:val="clear" w:color="auto" w:fill="FFFFFF"/>
        <w:spacing w:after="120" w:line="240" w:lineRule="auto"/>
        <w:jc w:val="both"/>
        <w:outlineLvl w:val="3"/>
        <w:rPr>
          <w:rFonts w:asciiTheme="minorHAnsi" w:hAnsiTheme="minorHAnsi" w:cstheme="minorHAnsi"/>
          <w:sz w:val="20"/>
          <w:szCs w:val="20"/>
          <w:lang w:val="en-GB"/>
        </w:rPr>
      </w:pPr>
      <w:proofErr w:type="gramStart"/>
      <w:r w:rsidRPr="00F551A9">
        <w:rPr>
          <w:rFonts w:asciiTheme="minorHAnsi" w:hAnsiTheme="minorHAnsi" w:cstheme="minorHAnsi"/>
          <w:sz w:val="20"/>
          <w:szCs w:val="20"/>
          <w:vertAlign w:val="superscript"/>
        </w:rPr>
        <w:t>ib</w:t>
      </w:r>
      <w:proofErr w:type="gramEnd"/>
      <w:r w:rsidR="003E4B55" w:rsidRPr="00F551A9">
        <w:rPr>
          <w:rFonts w:asciiTheme="minorHAnsi" w:hAnsiTheme="minorHAnsi" w:cstheme="minorHAnsi"/>
          <w:sz w:val="20"/>
          <w:szCs w:val="20"/>
        </w:rPr>
        <w:fldChar w:fldCharType="begin"/>
      </w:r>
      <w:r w:rsidR="00BF1625" w:rsidRPr="00F551A9">
        <w:rPr>
          <w:rFonts w:asciiTheme="minorHAnsi" w:hAnsiTheme="minorHAnsi" w:cstheme="minorHAnsi"/>
          <w:sz w:val="20"/>
          <w:szCs w:val="20"/>
        </w:rPr>
        <w:instrText xml:space="preserve"> HYPERLINK "http://www.indexmundi.com/federated_statesofmicronesia/sanitationfacilityaccess.html" </w:instrText>
      </w:r>
      <w:r w:rsidR="003E4B55" w:rsidRPr="00F551A9">
        <w:rPr>
          <w:rFonts w:asciiTheme="minorHAnsi" w:hAnsiTheme="minorHAnsi" w:cstheme="minorHAnsi"/>
          <w:sz w:val="20"/>
          <w:szCs w:val="20"/>
        </w:rPr>
        <w:fldChar w:fldCharType="separate"/>
      </w:r>
      <w:r w:rsidR="00BF1625" w:rsidRPr="00F551A9">
        <w:rPr>
          <w:rStyle w:val="Hyperlink"/>
          <w:rFonts w:asciiTheme="minorHAnsi" w:hAnsiTheme="minorHAnsi" w:cstheme="minorHAnsi"/>
          <w:sz w:val="20"/>
          <w:szCs w:val="20"/>
        </w:rPr>
        <w:t>http://www.indexmundi.com/federated_statesofmicronesia/sanitationfacilityaccess.html</w:t>
      </w:r>
      <w:r w:rsidR="003E4B55" w:rsidRPr="00F551A9">
        <w:rPr>
          <w:rFonts w:asciiTheme="minorHAnsi" w:hAnsiTheme="minorHAnsi" w:cstheme="minorHAnsi"/>
          <w:sz w:val="20"/>
          <w:szCs w:val="20"/>
        </w:rPr>
        <w:fldChar w:fldCharType="end"/>
      </w:r>
      <w:r w:rsidR="009F193C" w:rsidRPr="00F551A9">
        <w:rPr>
          <w:rFonts w:asciiTheme="minorHAnsi" w:hAnsiTheme="minorHAnsi" w:cstheme="minorHAnsi"/>
          <w:sz w:val="20"/>
          <w:szCs w:val="20"/>
        </w:rPr>
        <w:t xml:space="preserve"> Retrieved from the Internet April 26, 2013</w:t>
      </w:r>
    </w:p>
    <w:p w:rsidR="004C2963" w:rsidRPr="00F551A9" w:rsidRDefault="004C2963" w:rsidP="005F621E">
      <w:pPr>
        <w:spacing w:after="120" w:line="240" w:lineRule="auto"/>
        <w:rPr>
          <w:rFonts w:asciiTheme="majorHAnsi" w:hAnsiTheme="majorHAnsi" w:cstheme="majorHAnsi"/>
          <w:sz w:val="20"/>
          <w:szCs w:val="20"/>
          <w:lang w:val="en-GB"/>
        </w:rPr>
      </w:pPr>
      <w:r w:rsidRPr="00F551A9">
        <w:rPr>
          <w:rFonts w:asciiTheme="majorHAnsi" w:hAnsiTheme="majorHAnsi" w:cstheme="majorHAnsi"/>
          <w:sz w:val="20"/>
          <w:szCs w:val="20"/>
          <w:lang w:val="en-GB"/>
        </w:rPr>
        <w:t xml:space="preserve">Asian Development Bank. 2011. Technical Assistance to the Federated States of Micronesia Strengthening Infrastructure Planning and Implementation. R257-11 29 November 2011. </w:t>
      </w:r>
    </w:p>
    <w:p w:rsidR="004C2963" w:rsidRPr="00F551A9" w:rsidRDefault="004C2963" w:rsidP="005F621E">
      <w:pPr>
        <w:spacing w:after="120" w:line="240" w:lineRule="auto"/>
        <w:rPr>
          <w:rFonts w:asciiTheme="majorHAnsi" w:hAnsiTheme="majorHAnsi" w:cstheme="majorHAnsi"/>
          <w:sz w:val="20"/>
          <w:szCs w:val="20"/>
          <w:lang w:val="en-GB"/>
        </w:rPr>
      </w:pPr>
      <w:r w:rsidRPr="00F551A9">
        <w:rPr>
          <w:rFonts w:asciiTheme="majorHAnsi" w:hAnsiTheme="majorHAnsi" w:cstheme="majorHAnsi"/>
          <w:sz w:val="20"/>
          <w:szCs w:val="20"/>
          <w:lang w:val="en-GB"/>
        </w:rPr>
        <w:t xml:space="preserve">Asian Development Bank. Country Operations Business Plan – Federated States of Micronesia 2012 – 2014. Asian Development Bank. </w:t>
      </w:r>
    </w:p>
    <w:p w:rsidR="005F621E" w:rsidRPr="00F551A9" w:rsidRDefault="005F621E" w:rsidP="005F621E">
      <w:pPr>
        <w:spacing w:after="120" w:line="240" w:lineRule="auto"/>
        <w:rPr>
          <w:rFonts w:asciiTheme="majorHAnsi" w:hAnsiTheme="majorHAnsi" w:cstheme="majorHAnsi"/>
          <w:sz w:val="20"/>
          <w:szCs w:val="20"/>
        </w:rPr>
      </w:pPr>
      <w:proofErr w:type="gramStart"/>
      <w:r w:rsidRPr="00F551A9">
        <w:rPr>
          <w:rFonts w:asciiTheme="majorHAnsi" w:hAnsiTheme="majorHAnsi" w:cstheme="majorHAnsi"/>
          <w:sz w:val="20"/>
          <w:szCs w:val="20"/>
        </w:rPr>
        <w:t>Australian Bureau of Meteorology and CSIRO.</w:t>
      </w:r>
      <w:proofErr w:type="gramEnd"/>
      <w:r w:rsidRPr="00F551A9">
        <w:rPr>
          <w:rFonts w:asciiTheme="majorHAnsi" w:hAnsiTheme="majorHAnsi" w:cstheme="majorHAnsi"/>
          <w:sz w:val="20"/>
          <w:szCs w:val="20"/>
        </w:rPr>
        <w:t xml:space="preserve"> 2011. Climate change in the Pacific: Scientific assessment and new research. Volume 1: Regional overview. Volume 2: Country Reports. Chapter (4): Federated States of Micronesia.</w:t>
      </w:r>
    </w:p>
    <w:p w:rsidR="005F621E" w:rsidRPr="00F551A9" w:rsidRDefault="005F621E" w:rsidP="005F621E">
      <w:pPr>
        <w:spacing w:after="120" w:line="240" w:lineRule="auto"/>
        <w:rPr>
          <w:rFonts w:asciiTheme="majorHAnsi" w:hAnsiTheme="majorHAnsi" w:cstheme="majorHAnsi"/>
          <w:sz w:val="20"/>
          <w:szCs w:val="20"/>
        </w:rPr>
      </w:pPr>
      <w:r w:rsidRPr="00F551A9">
        <w:rPr>
          <w:rFonts w:asciiTheme="majorHAnsi" w:hAnsiTheme="majorHAnsi" w:cstheme="majorHAnsi"/>
          <w:sz w:val="20"/>
          <w:szCs w:val="20"/>
        </w:rPr>
        <w:t xml:space="preserve">FSM National Weather Service Office, Pacific Climate Change Science Program. 2011. Current and Future Climate of the Federated States of Micronesia. </w:t>
      </w:r>
    </w:p>
    <w:p w:rsidR="005F621E" w:rsidRPr="00F551A9" w:rsidRDefault="005F621E" w:rsidP="005F621E">
      <w:pPr>
        <w:spacing w:after="120" w:line="240" w:lineRule="auto"/>
        <w:rPr>
          <w:rFonts w:asciiTheme="majorHAnsi" w:hAnsiTheme="majorHAnsi" w:cstheme="majorHAnsi"/>
          <w:sz w:val="20"/>
          <w:szCs w:val="20"/>
        </w:rPr>
      </w:pPr>
      <w:proofErr w:type="gramStart"/>
      <w:r w:rsidRPr="00F551A9">
        <w:rPr>
          <w:rFonts w:asciiTheme="majorHAnsi" w:hAnsiTheme="majorHAnsi" w:cstheme="majorHAnsi"/>
          <w:sz w:val="20"/>
          <w:szCs w:val="20"/>
        </w:rPr>
        <w:t>Food and Agriculture Organization.</w:t>
      </w:r>
      <w:proofErr w:type="gramEnd"/>
      <w:r w:rsidRPr="00F551A9">
        <w:rPr>
          <w:rFonts w:asciiTheme="majorHAnsi" w:hAnsiTheme="majorHAnsi" w:cstheme="majorHAnsi"/>
          <w:sz w:val="20"/>
          <w:szCs w:val="20"/>
        </w:rPr>
        <w:t xml:space="preserve"> 2008. Climate change and food Security in Pacific Island countries. Rome: Food and Agriculture Organization of the United Nations.</w:t>
      </w:r>
    </w:p>
    <w:p w:rsidR="005F621E" w:rsidRPr="00F551A9" w:rsidRDefault="005F621E" w:rsidP="005F621E">
      <w:pPr>
        <w:spacing w:after="120" w:line="240" w:lineRule="auto"/>
        <w:rPr>
          <w:rFonts w:asciiTheme="majorHAnsi" w:hAnsiTheme="majorHAnsi" w:cstheme="majorHAnsi"/>
          <w:sz w:val="20"/>
          <w:szCs w:val="20"/>
          <w:lang w:val="en-GB"/>
        </w:rPr>
      </w:pPr>
      <w:r w:rsidRPr="00F551A9">
        <w:rPr>
          <w:rFonts w:asciiTheme="majorHAnsi" w:hAnsiTheme="majorHAnsi" w:cstheme="majorHAnsi"/>
          <w:sz w:val="20"/>
          <w:szCs w:val="20"/>
          <w:lang w:val="en-GB"/>
        </w:rPr>
        <w:t xml:space="preserve">Federated States of Micronesia’s Strategic Development Plan (2004 – 2023)-The Next 20 Years: Achieving Economic Growth and Self-Reliance. </w:t>
      </w:r>
      <w:proofErr w:type="spellStart"/>
      <w:r w:rsidRPr="00F551A9">
        <w:rPr>
          <w:rFonts w:asciiTheme="majorHAnsi" w:hAnsiTheme="majorHAnsi" w:cstheme="majorHAnsi"/>
          <w:sz w:val="20"/>
          <w:szCs w:val="20"/>
          <w:lang w:val="en-GB"/>
        </w:rPr>
        <w:t>Vol</w:t>
      </w:r>
      <w:proofErr w:type="spellEnd"/>
      <w:r w:rsidRPr="00F551A9">
        <w:rPr>
          <w:rFonts w:asciiTheme="majorHAnsi" w:hAnsiTheme="majorHAnsi" w:cstheme="majorHAnsi"/>
          <w:sz w:val="20"/>
          <w:szCs w:val="20"/>
          <w:lang w:val="en-GB"/>
        </w:rPr>
        <w:t xml:space="preserve"> 2: Strategic Planning Matrices and Appendices. (February 13, 2008).</w:t>
      </w:r>
    </w:p>
    <w:p w:rsidR="005F621E" w:rsidRPr="00F551A9" w:rsidRDefault="005F621E" w:rsidP="005F621E">
      <w:pPr>
        <w:spacing w:after="120" w:line="240" w:lineRule="auto"/>
        <w:rPr>
          <w:rFonts w:asciiTheme="majorHAnsi" w:hAnsiTheme="majorHAnsi" w:cstheme="majorHAnsi"/>
          <w:sz w:val="20"/>
          <w:szCs w:val="20"/>
          <w:lang w:val="en-GB"/>
        </w:rPr>
      </w:pPr>
      <w:r w:rsidRPr="00F551A9">
        <w:rPr>
          <w:rFonts w:asciiTheme="majorHAnsi" w:hAnsiTheme="majorHAnsi" w:cstheme="majorHAnsi"/>
          <w:sz w:val="20"/>
          <w:szCs w:val="20"/>
          <w:lang w:val="en-GB"/>
        </w:rPr>
        <w:t xml:space="preserve">Federated States of Micronesia’s Strategic Development Plan (2004 – 2023)-The Next 20 Years: Achieving Economic Growth and Self-Reliance. </w:t>
      </w:r>
      <w:proofErr w:type="spellStart"/>
      <w:r w:rsidRPr="00F551A9">
        <w:rPr>
          <w:rFonts w:asciiTheme="majorHAnsi" w:hAnsiTheme="majorHAnsi" w:cstheme="majorHAnsi"/>
          <w:sz w:val="20"/>
          <w:szCs w:val="20"/>
          <w:lang w:val="en-GB"/>
        </w:rPr>
        <w:t>Vol</w:t>
      </w:r>
      <w:proofErr w:type="spellEnd"/>
      <w:r w:rsidRPr="00F551A9">
        <w:rPr>
          <w:rFonts w:asciiTheme="majorHAnsi" w:hAnsiTheme="majorHAnsi" w:cstheme="majorHAnsi"/>
          <w:sz w:val="20"/>
          <w:szCs w:val="20"/>
          <w:lang w:val="en-GB"/>
        </w:rPr>
        <w:t xml:space="preserve"> 3: Infrastructure Development. (February 13, 2008).</w:t>
      </w:r>
    </w:p>
    <w:p w:rsidR="005F621E" w:rsidRPr="00F551A9" w:rsidRDefault="005F621E" w:rsidP="005F621E">
      <w:pPr>
        <w:spacing w:after="120" w:line="240" w:lineRule="auto"/>
        <w:rPr>
          <w:rFonts w:asciiTheme="majorHAnsi" w:hAnsiTheme="majorHAnsi" w:cstheme="majorHAnsi"/>
          <w:sz w:val="20"/>
          <w:szCs w:val="20"/>
        </w:rPr>
      </w:pPr>
      <w:proofErr w:type="gramStart"/>
      <w:r w:rsidRPr="00F551A9">
        <w:rPr>
          <w:rFonts w:asciiTheme="majorHAnsi" w:hAnsiTheme="majorHAnsi" w:cstheme="majorHAnsi"/>
          <w:sz w:val="20"/>
          <w:szCs w:val="20"/>
        </w:rPr>
        <w:t>Hay, J. and UNISDR.</w:t>
      </w:r>
      <w:proofErr w:type="gramEnd"/>
      <w:r w:rsidRPr="00F551A9">
        <w:rPr>
          <w:rFonts w:asciiTheme="majorHAnsi" w:hAnsiTheme="majorHAnsi" w:cstheme="majorHAnsi"/>
          <w:sz w:val="20"/>
          <w:szCs w:val="20"/>
        </w:rPr>
        <w:t xml:space="preserve"> Federated States of Micronesia – Descriptions of national institutions and policies: Climate change adaptation and disaster risk reduction institutional and policy landscape in Asia and Pacific. Draft report. 31, July 2010.</w:t>
      </w:r>
    </w:p>
    <w:p w:rsidR="005F621E" w:rsidRPr="00F551A9" w:rsidRDefault="005F621E" w:rsidP="005F621E">
      <w:pPr>
        <w:spacing w:after="120" w:line="240" w:lineRule="auto"/>
        <w:rPr>
          <w:rFonts w:asciiTheme="majorHAnsi" w:hAnsiTheme="majorHAnsi" w:cstheme="majorHAnsi"/>
          <w:sz w:val="20"/>
          <w:szCs w:val="20"/>
        </w:rPr>
      </w:pPr>
      <w:proofErr w:type="gramStart"/>
      <w:r w:rsidRPr="00F551A9">
        <w:rPr>
          <w:rFonts w:asciiTheme="majorHAnsi" w:hAnsiTheme="majorHAnsi" w:cstheme="majorHAnsi"/>
          <w:sz w:val="20"/>
          <w:szCs w:val="20"/>
        </w:rPr>
        <w:t>Government of the FSM.</w:t>
      </w:r>
      <w:proofErr w:type="gramEnd"/>
      <w:r w:rsidRPr="00F551A9">
        <w:rPr>
          <w:rFonts w:asciiTheme="majorHAnsi" w:hAnsiTheme="majorHAnsi" w:cstheme="majorHAnsi"/>
          <w:sz w:val="20"/>
          <w:szCs w:val="20"/>
        </w:rPr>
        <w:t xml:space="preserve"> 2009. Nationwide Climate Change Policy 2009. Pohnpei: Government of FSM.</w:t>
      </w:r>
    </w:p>
    <w:p w:rsidR="004C2963" w:rsidRPr="00F551A9" w:rsidRDefault="004C2963" w:rsidP="005F621E">
      <w:pPr>
        <w:spacing w:after="120" w:line="240" w:lineRule="auto"/>
        <w:rPr>
          <w:rFonts w:asciiTheme="majorHAnsi" w:hAnsiTheme="majorHAnsi" w:cstheme="majorHAnsi"/>
          <w:sz w:val="20"/>
          <w:szCs w:val="20"/>
          <w:lang w:val="en-GB"/>
        </w:rPr>
      </w:pPr>
      <w:r w:rsidRPr="00F551A9">
        <w:rPr>
          <w:rFonts w:asciiTheme="majorHAnsi" w:hAnsiTheme="majorHAnsi" w:cstheme="majorHAnsi"/>
          <w:sz w:val="20"/>
          <w:szCs w:val="20"/>
          <w:lang w:val="en-GB"/>
        </w:rPr>
        <w:t>1997 Climate Change National Communication. Federated States of Micronesia. (July 14, 2009).</w:t>
      </w:r>
    </w:p>
    <w:p w:rsidR="006B051D" w:rsidRPr="00F551A9" w:rsidRDefault="00A0124D" w:rsidP="005F621E">
      <w:pPr>
        <w:spacing w:after="120" w:line="240" w:lineRule="auto"/>
        <w:rPr>
          <w:rFonts w:asciiTheme="majorHAnsi" w:hAnsiTheme="majorHAnsi" w:cstheme="majorHAnsi"/>
          <w:sz w:val="20"/>
          <w:szCs w:val="20"/>
          <w:lang w:val="en-GB"/>
        </w:rPr>
      </w:pPr>
      <w:proofErr w:type="gramStart"/>
      <w:r w:rsidRPr="00F551A9">
        <w:rPr>
          <w:rFonts w:asciiTheme="majorHAnsi" w:hAnsiTheme="majorHAnsi" w:cstheme="majorHAnsi"/>
          <w:sz w:val="20"/>
          <w:szCs w:val="20"/>
          <w:lang w:val="en-GB"/>
        </w:rPr>
        <w:t>Pacific Climate Change Science Program.</w:t>
      </w:r>
      <w:proofErr w:type="gramEnd"/>
      <w:r w:rsidRPr="00F551A9">
        <w:rPr>
          <w:rFonts w:asciiTheme="majorHAnsi" w:hAnsiTheme="majorHAnsi" w:cstheme="majorHAnsi"/>
          <w:sz w:val="20"/>
          <w:szCs w:val="20"/>
          <w:lang w:val="en-GB"/>
        </w:rPr>
        <w:t xml:space="preserve"> </w:t>
      </w:r>
      <w:r w:rsidR="004C2963" w:rsidRPr="00F551A9">
        <w:rPr>
          <w:rFonts w:asciiTheme="majorHAnsi" w:hAnsiTheme="majorHAnsi" w:cstheme="majorHAnsi"/>
          <w:sz w:val="20"/>
          <w:szCs w:val="20"/>
          <w:lang w:val="en-GB"/>
        </w:rPr>
        <w:t xml:space="preserve">  </w:t>
      </w:r>
      <w:proofErr w:type="gramStart"/>
      <w:r w:rsidR="004C2963" w:rsidRPr="00F551A9">
        <w:rPr>
          <w:rFonts w:asciiTheme="majorHAnsi" w:hAnsiTheme="majorHAnsi" w:cstheme="majorHAnsi"/>
          <w:sz w:val="20"/>
          <w:szCs w:val="20"/>
          <w:lang w:val="en-GB"/>
        </w:rPr>
        <w:t>Australian Bureau of Meteorology and CSIRO, 2011.</w:t>
      </w:r>
      <w:proofErr w:type="gramEnd"/>
      <w:r w:rsidR="004C2963" w:rsidRPr="00F551A9">
        <w:rPr>
          <w:rFonts w:asciiTheme="majorHAnsi" w:hAnsiTheme="majorHAnsi" w:cstheme="majorHAnsi"/>
          <w:sz w:val="20"/>
          <w:szCs w:val="20"/>
          <w:lang w:val="en-GB"/>
        </w:rPr>
        <w:t xml:space="preserve">  Climate Change in the Pacific: Scientific Assessment and New Research. </w:t>
      </w:r>
      <w:proofErr w:type="gramStart"/>
      <w:r w:rsidR="004C2963" w:rsidRPr="00F551A9">
        <w:rPr>
          <w:rFonts w:asciiTheme="majorHAnsi" w:hAnsiTheme="majorHAnsi" w:cstheme="majorHAnsi"/>
          <w:sz w:val="20"/>
          <w:szCs w:val="20"/>
          <w:lang w:val="en-GB"/>
        </w:rPr>
        <w:t>Volume 1 Regional Overview, Volume 2 Country Reports.</w:t>
      </w:r>
      <w:proofErr w:type="gramEnd"/>
    </w:p>
    <w:p w:rsidR="004C2963" w:rsidRPr="00F551A9" w:rsidRDefault="00A0124D" w:rsidP="005F621E">
      <w:pPr>
        <w:spacing w:after="120" w:line="240" w:lineRule="auto"/>
        <w:rPr>
          <w:rFonts w:asciiTheme="majorHAnsi" w:hAnsiTheme="majorHAnsi" w:cstheme="majorHAnsi"/>
          <w:sz w:val="20"/>
          <w:szCs w:val="20"/>
          <w:lang w:val="en-GB"/>
        </w:rPr>
      </w:pPr>
      <w:proofErr w:type="gramStart"/>
      <w:r w:rsidRPr="00F551A9">
        <w:rPr>
          <w:rFonts w:asciiTheme="majorHAnsi" w:hAnsiTheme="majorHAnsi" w:cstheme="majorHAnsi"/>
          <w:sz w:val="20"/>
          <w:szCs w:val="20"/>
          <w:lang w:val="en-GB"/>
        </w:rPr>
        <w:t>Raphael Lam, W. and Lee, J. 2011.</w:t>
      </w:r>
      <w:proofErr w:type="gramEnd"/>
      <w:r w:rsidRPr="00F551A9">
        <w:rPr>
          <w:rFonts w:asciiTheme="majorHAnsi" w:hAnsiTheme="majorHAnsi" w:cstheme="majorHAnsi"/>
          <w:sz w:val="20"/>
          <w:szCs w:val="20"/>
          <w:lang w:val="en-GB"/>
        </w:rPr>
        <w:t xml:space="preserve"> 2011 International Monetary Fund – Federated States of Micronesia: Statistical Appendix. IMF Country Report No. 11/36. </w:t>
      </w:r>
    </w:p>
    <w:p w:rsidR="004C2963" w:rsidRPr="00F551A9" w:rsidRDefault="004C2963" w:rsidP="005F621E">
      <w:pPr>
        <w:spacing w:after="120" w:line="240" w:lineRule="auto"/>
        <w:rPr>
          <w:rFonts w:asciiTheme="majorHAnsi" w:hAnsiTheme="majorHAnsi" w:cstheme="majorHAnsi"/>
          <w:sz w:val="20"/>
          <w:szCs w:val="20"/>
          <w:lang w:val="en-GB"/>
        </w:rPr>
      </w:pPr>
      <w:proofErr w:type="gramStart"/>
      <w:r w:rsidRPr="00F551A9">
        <w:rPr>
          <w:rFonts w:asciiTheme="majorHAnsi" w:hAnsiTheme="majorHAnsi" w:cstheme="majorHAnsi"/>
          <w:sz w:val="20"/>
          <w:szCs w:val="20"/>
          <w:lang w:val="en-GB"/>
        </w:rPr>
        <w:t>Secretariat of the Pacific Community.</w:t>
      </w:r>
      <w:proofErr w:type="gramEnd"/>
      <w:r w:rsidRPr="00F551A9">
        <w:rPr>
          <w:rFonts w:asciiTheme="majorHAnsi" w:hAnsiTheme="majorHAnsi" w:cstheme="majorHAnsi"/>
          <w:sz w:val="20"/>
          <w:szCs w:val="20"/>
          <w:lang w:val="en-GB"/>
        </w:rPr>
        <w:t xml:space="preserve"> 2007. Federated States of Micronesia Country Profile. </w:t>
      </w:r>
      <w:proofErr w:type="gramStart"/>
      <w:r w:rsidRPr="00F551A9">
        <w:rPr>
          <w:rFonts w:asciiTheme="majorHAnsi" w:hAnsiTheme="majorHAnsi" w:cstheme="majorHAnsi"/>
          <w:sz w:val="20"/>
          <w:szCs w:val="20"/>
          <w:lang w:val="en-GB"/>
        </w:rPr>
        <w:t>Secretariat of the Pacific Community.</w:t>
      </w:r>
      <w:proofErr w:type="gramEnd"/>
      <w:r w:rsidRPr="00F551A9">
        <w:rPr>
          <w:rFonts w:asciiTheme="majorHAnsi" w:hAnsiTheme="majorHAnsi" w:cstheme="majorHAnsi"/>
          <w:sz w:val="20"/>
          <w:szCs w:val="20"/>
          <w:lang w:val="en-GB"/>
        </w:rPr>
        <w:t xml:space="preserve"> (February 15, 2008).</w:t>
      </w:r>
    </w:p>
    <w:p w:rsidR="00BF1625" w:rsidRPr="00F551A9" w:rsidRDefault="00BF1625" w:rsidP="005F621E">
      <w:pPr>
        <w:spacing w:after="120" w:line="240" w:lineRule="auto"/>
        <w:rPr>
          <w:rFonts w:asciiTheme="majorHAnsi" w:hAnsiTheme="majorHAnsi" w:cstheme="majorHAnsi"/>
          <w:sz w:val="20"/>
          <w:szCs w:val="20"/>
        </w:rPr>
      </w:pPr>
      <w:proofErr w:type="gramStart"/>
      <w:r w:rsidRPr="00F551A9">
        <w:rPr>
          <w:rFonts w:asciiTheme="majorHAnsi" w:hAnsiTheme="majorHAnsi" w:cstheme="majorHAnsi"/>
          <w:sz w:val="20"/>
          <w:szCs w:val="20"/>
        </w:rPr>
        <w:t>Secretariat of the Pacific Community.</w:t>
      </w:r>
      <w:proofErr w:type="gramEnd"/>
      <w:r w:rsidRPr="00F551A9">
        <w:rPr>
          <w:rFonts w:asciiTheme="majorHAnsi" w:hAnsiTheme="majorHAnsi" w:cstheme="majorHAnsi"/>
          <w:sz w:val="20"/>
          <w:szCs w:val="20"/>
        </w:rPr>
        <w:t xml:space="preserve"> </w:t>
      </w:r>
      <w:proofErr w:type="gramStart"/>
      <w:r w:rsidRPr="00F551A9">
        <w:rPr>
          <w:rFonts w:asciiTheme="majorHAnsi" w:hAnsiTheme="majorHAnsi" w:cstheme="majorHAnsi"/>
          <w:sz w:val="20"/>
          <w:szCs w:val="20"/>
        </w:rPr>
        <w:t>Graphics/Image publications - Map, 2012.</w:t>
      </w:r>
      <w:proofErr w:type="gramEnd"/>
    </w:p>
    <w:p w:rsidR="00BF1625" w:rsidRPr="00F551A9" w:rsidRDefault="00BF1625" w:rsidP="005F621E">
      <w:pPr>
        <w:spacing w:after="120" w:line="240" w:lineRule="auto"/>
        <w:rPr>
          <w:rFonts w:asciiTheme="majorHAnsi" w:hAnsiTheme="majorHAnsi" w:cstheme="majorHAnsi"/>
          <w:sz w:val="20"/>
          <w:szCs w:val="20"/>
        </w:rPr>
      </w:pPr>
      <w:proofErr w:type="gramStart"/>
      <w:r w:rsidRPr="00F551A9">
        <w:rPr>
          <w:rFonts w:asciiTheme="majorHAnsi" w:hAnsiTheme="majorHAnsi" w:cstheme="majorHAnsi"/>
          <w:sz w:val="20"/>
          <w:szCs w:val="20"/>
        </w:rPr>
        <w:t>Secretariat of the Pacific Community.</w:t>
      </w:r>
      <w:proofErr w:type="gramEnd"/>
      <w:r w:rsidRPr="00F551A9">
        <w:rPr>
          <w:rFonts w:asciiTheme="majorHAnsi" w:hAnsiTheme="majorHAnsi" w:cstheme="majorHAnsi"/>
          <w:sz w:val="20"/>
          <w:szCs w:val="20"/>
        </w:rPr>
        <w:t xml:space="preserve"> </w:t>
      </w:r>
      <w:proofErr w:type="gramStart"/>
      <w:r w:rsidRPr="00F551A9">
        <w:rPr>
          <w:rFonts w:asciiTheme="majorHAnsi" w:hAnsiTheme="majorHAnsi" w:cstheme="majorHAnsi"/>
          <w:sz w:val="20"/>
          <w:szCs w:val="20"/>
        </w:rPr>
        <w:t>2011. Pacific Island populations – estimates and projections of demographic indicators for selected years.</w:t>
      </w:r>
      <w:proofErr w:type="gramEnd"/>
      <w:r w:rsidRPr="00F551A9">
        <w:rPr>
          <w:rFonts w:asciiTheme="majorHAnsi" w:hAnsiTheme="majorHAnsi" w:cstheme="majorHAnsi"/>
          <w:sz w:val="20"/>
          <w:szCs w:val="20"/>
        </w:rPr>
        <w:t xml:space="preserve"> Noumea, New Caledonia: SPC</w:t>
      </w:r>
    </w:p>
    <w:p w:rsidR="00BF1625" w:rsidRPr="00F551A9" w:rsidRDefault="00BF1625" w:rsidP="005F621E">
      <w:pPr>
        <w:spacing w:after="120" w:line="240" w:lineRule="auto"/>
        <w:rPr>
          <w:rFonts w:asciiTheme="majorHAnsi" w:hAnsiTheme="majorHAnsi" w:cstheme="majorHAnsi"/>
          <w:sz w:val="20"/>
          <w:szCs w:val="20"/>
        </w:rPr>
      </w:pPr>
      <w:proofErr w:type="gramStart"/>
      <w:r w:rsidRPr="00F551A9">
        <w:rPr>
          <w:rFonts w:asciiTheme="majorHAnsi" w:hAnsiTheme="majorHAnsi" w:cstheme="majorHAnsi"/>
          <w:sz w:val="20"/>
          <w:szCs w:val="20"/>
        </w:rPr>
        <w:t>Secretariat of the Pacific Community.</w:t>
      </w:r>
      <w:proofErr w:type="gramEnd"/>
      <w:r w:rsidRPr="00F551A9">
        <w:rPr>
          <w:rFonts w:asciiTheme="majorHAnsi" w:hAnsiTheme="majorHAnsi" w:cstheme="majorHAnsi"/>
          <w:sz w:val="20"/>
          <w:szCs w:val="20"/>
        </w:rPr>
        <w:t xml:space="preserve"> 2010. 2010 pocket statistical summary. Noumea, New Caledonia: SPC. </w:t>
      </w:r>
    </w:p>
    <w:p w:rsidR="006B051D" w:rsidRPr="00F551A9" w:rsidRDefault="00A0124D" w:rsidP="005F621E">
      <w:pPr>
        <w:spacing w:after="120" w:line="240" w:lineRule="auto"/>
        <w:rPr>
          <w:rFonts w:asciiTheme="majorHAnsi" w:hAnsiTheme="majorHAnsi" w:cstheme="majorHAnsi"/>
          <w:sz w:val="20"/>
          <w:szCs w:val="20"/>
          <w:lang w:val="en-GB"/>
        </w:rPr>
      </w:pPr>
      <w:proofErr w:type="gramStart"/>
      <w:r w:rsidRPr="00F551A9">
        <w:rPr>
          <w:rFonts w:asciiTheme="majorHAnsi" w:hAnsiTheme="majorHAnsi" w:cstheme="majorHAnsi"/>
          <w:sz w:val="20"/>
          <w:szCs w:val="20"/>
          <w:lang w:val="en-GB"/>
        </w:rPr>
        <w:t>Staff Representative for the 2010 Consultation with the Federated States of Micronesia.</w:t>
      </w:r>
      <w:proofErr w:type="gramEnd"/>
      <w:r w:rsidRPr="00F551A9">
        <w:rPr>
          <w:rFonts w:asciiTheme="majorHAnsi" w:hAnsiTheme="majorHAnsi" w:cstheme="majorHAnsi"/>
          <w:sz w:val="20"/>
          <w:szCs w:val="20"/>
          <w:lang w:val="en-GB"/>
        </w:rPr>
        <w:t xml:space="preserve"> 2010. Federated States of Micronesia: 2010 Article IV Consultation – Staff Report, Public Information Notice and a Statement by the Executive Director of the Federated States of Micronesia on the Executive Board Discussion. IMF Country Report No. 11/43. </w:t>
      </w:r>
    </w:p>
    <w:p w:rsidR="005F621E" w:rsidRPr="00F551A9" w:rsidRDefault="005F621E" w:rsidP="005F621E">
      <w:pPr>
        <w:spacing w:after="120" w:line="240" w:lineRule="auto"/>
        <w:rPr>
          <w:rFonts w:asciiTheme="minorHAnsi" w:hAnsiTheme="minorHAnsi" w:cstheme="minorHAnsi"/>
          <w:sz w:val="20"/>
          <w:szCs w:val="20"/>
        </w:rPr>
      </w:pPr>
      <w:proofErr w:type="spellStart"/>
      <w:proofErr w:type="gramStart"/>
      <w:r w:rsidRPr="00F551A9">
        <w:rPr>
          <w:rFonts w:asciiTheme="minorHAnsi" w:hAnsiTheme="minorHAnsi" w:cstheme="minorHAnsi"/>
          <w:sz w:val="20"/>
          <w:szCs w:val="20"/>
        </w:rPr>
        <w:t>Wortel</w:t>
      </w:r>
      <w:proofErr w:type="spellEnd"/>
      <w:r w:rsidRPr="00F551A9">
        <w:rPr>
          <w:rFonts w:asciiTheme="minorHAnsi" w:hAnsiTheme="minorHAnsi" w:cstheme="minorHAnsi"/>
          <w:sz w:val="20"/>
          <w:szCs w:val="20"/>
        </w:rPr>
        <w:t>, O. 2010.</w:t>
      </w:r>
      <w:proofErr w:type="gramEnd"/>
      <w:r w:rsidRPr="00F551A9">
        <w:rPr>
          <w:rFonts w:asciiTheme="minorHAnsi" w:hAnsiTheme="minorHAnsi" w:cstheme="minorHAnsi"/>
          <w:sz w:val="20"/>
          <w:szCs w:val="20"/>
        </w:rPr>
        <w:t xml:space="preserve"> Federated States of Micronesia – Fourth national report: Implementation of Article 6 of the Convention on Biological Diversity. </w:t>
      </w:r>
      <w:proofErr w:type="gramStart"/>
      <w:r w:rsidRPr="00F551A9">
        <w:rPr>
          <w:rFonts w:asciiTheme="minorHAnsi" w:hAnsiTheme="minorHAnsi" w:cstheme="minorHAnsi"/>
          <w:sz w:val="20"/>
          <w:szCs w:val="20"/>
        </w:rPr>
        <w:t>Fourth country report from the Federated States of Micronesia to the United Nations Convention on Biological Diversity.</w:t>
      </w:r>
      <w:proofErr w:type="gramEnd"/>
      <w:r w:rsidRPr="00F551A9">
        <w:rPr>
          <w:rFonts w:asciiTheme="minorHAnsi" w:hAnsiTheme="minorHAnsi" w:cstheme="minorHAnsi"/>
          <w:sz w:val="20"/>
          <w:szCs w:val="20"/>
        </w:rPr>
        <w:t xml:space="preserve"> Pohnpei: Government of FSM.</w:t>
      </w:r>
    </w:p>
    <w:p w:rsidR="00806C20" w:rsidRPr="00BB41AC" w:rsidRDefault="00806C20" w:rsidP="004C2963">
      <w:pPr>
        <w:spacing w:line="240" w:lineRule="auto"/>
        <w:rPr>
          <w:rFonts w:asciiTheme="minorHAnsi" w:hAnsiTheme="minorHAnsi" w:cstheme="minorHAnsi"/>
          <w:lang w:val="en-GB"/>
        </w:rPr>
      </w:pPr>
    </w:p>
    <w:p w:rsidR="00C93ECC" w:rsidRPr="001B1B96" w:rsidRDefault="00A0124D" w:rsidP="001B1B96">
      <w:pPr>
        <w:rPr>
          <w:rFonts w:asciiTheme="minorHAnsi" w:hAnsiTheme="minorHAnsi"/>
          <w:lang w:val="en-GB"/>
        </w:rPr>
      </w:pPr>
      <w:r w:rsidRPr="00A0124D">
        <w:rPr>
          <w:rFonts w:asciiTheme="minorHAnsi" w:hAnsiTheme="minorHAnsi" w:cstheme="minorHAnsi"/>
          <w:lang w:val="en-GB"/>
        </w:rPr>
        <w:lastRenderedPageBreak/>
        <w:t xml:space="preserve"> </w:t>
      </w:r>
    </w:p>
    <w:sectPr w:rsidR="00C93ECC" w:rsidRPr="001B1B96" w:rsidSect="003D7E14">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54B" w:rsidRDefault="00CB554B" w:rsidP="001B5D18">
      <w:pPr>
        <w:spacing w:after="0" w:line="240" w:lineRule="auto"/>
      </w:pPr>
      <w:r>
        <w:separator/>
      </w:r>
    </w:p>
  </w:endnote>
  <w:endnote w:type="continuationSeparator" w:id="0">
    <w:p w:rsidR="00CB554B" w:rsidRDefault="00CB554B" w:rsidP="001B5D18">
      <w:pPr>
        <w:spacing w:after="0" w:line="240" w:lineRule="auto"/>
      </w:pPr>
      <w:r>
        <w:continuationSeparator/>
      </w:r>
    </w:p>
  </w:endnote>
  <w:endnote w:type="continuationNotice" w:id="1">
    <w:p w:rsidR="00CB554B" w:rsidRDefault="00CB554B">
      <w:pPr>
        <w:spacing w:after="0" w:line="240" w:lineRule="auto"/>
      </w:pPr>
    </w:p>
  </w:endnote>
  <w:endnote w:id="2">
    <w:p w:rsidR="00392BB7" w:rsidRDefault="00392BB7">
      <w:pPr>
        <w:pStyle w:val="EndnoteText"/>
      </w:pPr>
      <w:r>
        <w:rPr>
          <w:rStyle w:val="EndnoteReference"/>
        </w:rPr>
        <w:endnoteRef/>
      </w:r>
      <w:r>
        <w:t xml:space="preserve"> </w:t>
      </w:r>
      <w:proofErr w:type="gramStart"/>
      <w:r>
        <w:t>Secretariat of the Pacific Community.</w:t>
      </w:r>
      <w:proofErr w:type="gramEnd"/>
      <w:r>
        <w:t xml:space="preserve"> </w:t>
      </w:r>
      <w:proofErr w:type="gramStart"/>
      <w:r>
        <w:t>2011. Pacific I</w:t>
      </w:r>
      <w:r w:rsidRPr="0056242F">
        <w:t>sland populations – estimates and projections of demographic indicators for selected years.</w:t>
      </w:r>
      <w:proofErr w:type="gramEnd"/>
      <w:r>
        <w:t xml:space="preserve"> Noumea, New Caledonia: SPC</w:t>
      </w:r>
    </w:p>
    <w:p w:rsidR="00392BB7" w:rsidRPr="00BB2904" w:rsidRDefault="00392BB7">
      <w:pPr>
        <w:pStyle w:val="EndnoteText"/>
      </w:pPr>
    </w:p>
  </w:endnote>
  <w:endnote w:id="3">
    <w:p w:rsidR="00392BB7" w:rsidRPr="00100CE2" w:rsidRDefault="00392BB7">
      <w:pPr>
        <w:pStyle w:val="EndnoteText"/>
        <w:rPr>
          <w:lang w:val="en-AU"/>
        </w:rPr>
      </w:pPr>
      <w:r>
        <w:rPr>
          <w:rStyle w:val="EndnoteReference"/>
        </w:rPr>
        <w:endnoteRef/>
      </w:r>
      <w:r>
        <w:t xml:space="preserve"> </w:t>
      </w:r>
      <w:r w:rsidRPr="00100CE2">
        <w:t xml:space="preserve">  The human development index (HDI) is a comparative measure of life expectancy, literacy, education, and standards of living for countries worldwide. It is a standard means of measuring well-being, especially child welfare. It is used to distinguish whether the country is a developed, a developing or an under-developed country, and also to measure the impact of econom</w:t>
      </w:r>
      <w:r>
        <w:t>ic policies on quality of life</w:t>
      </w:r>
      <w:r w:rsidRPr="00100CE2">
        <w:t>.</w:t>
      </w:r>
    </w:p>
  </w:endnote>
  <w:endnote w:id="4">
    <w:p w:rsidR="00392BB7" w:rsidRPr="00086022" w:rsidRDefault="00392BB7">
      <w:pPr>
        <w:pStyle w:val="EndnoteText"/>
        <w:rPr>
          <w:del w:id="9" w:author="monifa" w:date="2013-07-26T20:33:00Z"/>
        </w:rPr>
      </w:pPr>
    </w:p>
  </w:endnote>
  <w:endnote w:id="5">
    <w:p w:rsidR="00392BB7" w:rsidRDefault="00392BB7"/>
  </w:endnote>
  <w:endnote w:id="6">
    <w:p w:rsidR="00392BB7" w:rsidRDefault="00392BB7"/>
  </w:endnote>
  <w:endnote w:id="7">
    <w:p w:rsidR="00392BB7" w:rsidRDefault="00392BB7"/>
  </w:endnote>
  <w:endnote w:id="8">
    <w:p w:rsidR="00392BB7" w:rsidRDefault="00392BB7"/>
  </w:endnote>
  <w:endnote w:id="9">
    <w:p w:rsidR="00392BB7" w:rsidRDefault="00392BB7"/>
  </w:endnote>
  <w:endnote w:id="10">
    <w:p w:rsidR="00392BB7" w:rsidRDefault="00392BB7"/>
  </w:endnote>
  <w:endnote w:id="11">
    <w:p w:rsidR="00392BB7" w:rsidRDefault="00392BB7"/>
  </w:endnote>
  <w:endnote w:id="12">
    <w:p w:rsidR="00392BB7" w:rsidRDefault="00392BB7"/>
  </w:endnote>
  <w:endnote w:id="13">
    <w:p w:rsidR="00392BB7" w:rsidRDefault="00392BB7"/>
  </w:endnote>
  <w:endnote w:id="14">
    <w:p w:rsidR="00392BB7" w:rsidRDefault="00392BB7"/>
  </w:endnote>
  <w:endnote w:id="15">
    <w:p w:rsidR="00392BB7" w:rsidRDefault="00392BB7">
      <w:bookmarkStart w:id="37" w:name="_GoBack"/>
      <w:bookmarkEnd w:id="3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7327"/>
      <w:docPartObj>
        <w:docPartGallery w:val="Page Numbers (Bottom of Page)"/>
        <w:docPartUnique/>
      </w:docPartObj>
    </w:sdtPr>
    <w:sdtEndPr>
      <w:rPr>
        <w:color w:val="7F7F7F" w:themeColor="background1" w:themeShade="7F"/>
        <w:spacing w:val="60"/>
      </w:rPr>
    </w:sdtEndPr>
    <w:sdtContent>
      <w:p w:rsidR="00392BB7" w:rsidRDefault="00392B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2EFE">
          <w:rPr>
            <w:noProof/>
          </w:rPr>
          <w:t>23</w:t>
        </w:r>
        <w:r>
          <w:rPr>
            <w:noProof/>
          </w:rPr>
          <w:fldChar w:fldCharType="end"/>
        </w:r>
        <w:r>
          <w:t xml:space="preserve"> | </w:t>
        </w:r>
        <w:r>
          <w:rPr>
            <w:color w:val="7F7F7F" w:themeColor="background1" w:themeShade="7F"/>
            <w:spacing w:val="60"/>
          </w:rPr>
          <w:t>Page</w:t>
        </w:r>
      </w:p>
    </w:sdtContent>
  </w:sdt>
  <w:p w:rsidR="00392BB7" w:rsidRDefault="00392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54B" w:rsidRDefault="00CB554B" w:rsidP="001B5D18">
      <w:pPr>
        <w:spacing w:after="0" w:line="240" w:lineRule="auto"/>
      </w:pPr>
      <w:r>
        <w:separator/>
      </w:r>
    </w:p>
  </w:footnote>
  <w:footnote w:type="continuationSeparator" w:id="0">
    <w:p w:rsidR="00CB554B" w:rsidRDefault="00CB554B" w:rsidP="001B5D18">
      <w:pPr>
        <w:spacing w:after="0" w:line="240" w:lineRule="auto"/>
      </w:pPr>
      <w:r>
        <w:continuationSeparator/>
      </w:r>
    </w:p>
  </w:footnote>
  <w:footnote w:type="continuationNotice" w:id="1">
    <w:p w:rsidR="00CB554B" w:rsidRDefault="00CB55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B7" w:rsidRPr="00786AD8" w:rsidRDefault="00392BB7" w:rsidP="00786A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2C8"/>
    <w:multiLevelType w:val="hybridMultilevel"/>
    <w:tmpl w:val="ED4E79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A5467F"/>
    <w:multiLevelType w:val="hybridMultilevel"/>
    <w:tmpl w:val="FAF6426A"/>
    <w:lvl w:ilvl="0" w:tplc="9EF4727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D50AC5"/>
    <w:multiLevelType w:val="hybridMultilevel"/>
    <w:tmpl w:val="A2E0D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262337"/>
    <w:multiLevelType w:val="hybridMultilevel"/>
    <w:tmpl w:val="CA860A84"/>
    <w:lvl w:ilvl="0" w:tplc="3F26F92C">
      <w:start w:val="1"/>
      <w:numFmt w:val="decimal"/>
      <w:lvlText w:val="%1."/>
      <w:lvlJc w:val="left"/>
      <w:pPr>
        <w:ind w:left="720" w:hanging="360"/>
      </w:pPr>
      <w:rPr>
        <w:rFonts w:ascii="Arial" w:hAnsi="Arial" w:cs="Arial"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0E4059"/>
    <w:multiLevelType w:val="hybridMultilevel"/>
    <w:tmpl w:val="C7A6CBCE"/>
    <w:lvl w:ilvl="0" w:tplc="9A6245FC">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9B66FA"/>
    <w:multiLevelType w:val="multilevel"/>
    <w:tmpl w:val="A4FE553A"/>
    <w:lvl w:ilvl="0">
      <w:start w:val="1"/>
      <w:numFmt w:val="decimal"/>
      <w:lvlText w:val="%1."/>
      <w:lvlJc w:val="left"/>
      <w:pPr>
        <w:ind w:left="2200" w:hanging="360"/>
      </w:pPr>
      <w:rPr>
        <w:rFonts w:hint="default"/>
        <w:sz w:val="32"/>
        <w:szCs w:val="32"/>
      </w:rPr>
    </w:lvl>
    <w:lvl w:ilvl="1">
      <w:start w:val="1"/>
      <w:numFmt w:val="decimal"/>
      <w:isLgl/>
      <w:lvlText w:val="%1.%2"/>
      <w:lvlJc w:val="left"/>
      <w:pPr>
        <w:ind w:left="360" w:hanging="360"/>
      </w:pPr>
      <w:rPr>
        <w:rFonts w:hint="default"/>
        <w:color w:val="17365D"/>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1AE623C7"/>
    <w:multiLevelType w:val="hybridMultilevel"/>
    <w:tmpl w:val="3ED2577E"/>
    <w:lvl w:ilvl="0" w:tplc="0B4A83C0">
      <w:start w:val="1"/>
      <w:numFmt w:val="decimal"/>
      <w:lvlText w:val="%1)"/>
      <w:lvlJc w:val="left"/>
      <w:pPr>
        <w:tabs>
          <w:tab w:val="num" w:pos="360"/>
        </w:tabs>
        <w:ind w:left="360" w:hanging="360"/>
      </w:pPr>
      <w:rPr>
        <w:rFonts w:asciiTheme="minorHAnsi" w:eastAsia="Calibri" w:hAnsiTheme="minorHAnsi" w:cstheme="minorHAns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0C30F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062133"/>
    <w:multiLevelType w:val="multilevel"/>
    <w:tmpl w:val="BCF210AA"/>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250EF1"/>
    <w:multiLevelType w:val="hybridMultilevel"/>
    <w:tmpl w:val="4A58941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452F80"/>
    <w:multiLevelType w:val="hybridMultilevel"/>
    <w:tmpl w:val="1D8CC6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1C40492"/>
    <w:multiLevelType w:val="hybridMultilevel"/>
    <w:tmpl w:val="110C36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26D646D"/>
    <w:multiLevelType w:val="hybridMultilevel"/>
    <w:tmpl w:val="EEE8B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315E76"/>
    <w:multiLevelType w:val="hybridMultilevel"/>
    <w:tmpl w:val="3F868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7F4AE1"/>
    <w:multiLevelType w:val="hybridMultilevel"/>
    <w:tmpl w:val="0524AC7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F0A0376"/>
    <w:multiLevelType w:val="hybridMultilevel"/>
    <w:tmpl w:val="6AFCD4D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2886524"/>
    <w:multiLevelType w:val="hybridMultilevel"/>
    <w:tmpl w:val="A6CED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A5596D"/>
    <w:multiLevelType w:val="hybridMultilevel"/>
    <w:tmpl w:val="C8E45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1058BB"/>
    <w:multiLevelType w:val="hybridMultilevel"/>
    <w:tmpl w:val="ED427FCC"/>
    <w:lvl w:ilvl="0" w:tplc="C38440D8">
      <w:numFmt w:val="bullet"/>
      <w:lvlText w:val="-"/>
      <w:lvlJc w:val="left"/>
      <w:pPr>
        <w:ind w:left="393" w:hanging="360"/>
      </w:pPr>
      <w:rPr>
        <w:rFonts w:ascii="Arial" w:eastAsiaTheme="minorHAnsi" w:hAnsi="Arial" w:cs="Arial" w:hint="default"/>
      </w:rPr>
    </w:lvl>
    <w:lvl w:ilvl="1" w:tplc="04070003" w:tentative="1">
      <w:start w:val="1"/>
      <w:numFmt w:val="bullet"/>
      <w:lvlText w:val="o"/>
      <w:lvlJc w:val="left"/>
      <w:pPr>
        <w:ind w:left="1113" w:hanging="360"/>
      </w:pPr>
      <w:rPr>
        <w:rFonts w:ascii="Courier New" w:hAnsi="Courier New" w:cs="Courier New" w:hint="default"/>
      </w:rPr>
    </w:lvl>
    <w:lvl w:ilvl="2" w:tplc="04070005" w:tentative="1">
      <w:start w:val="1"/>
      <w:numFmt w:val="bullet"/>
      <w:lvlText w:val=""/>
      <w:lvlJc w:val="left"/>
      <w:pPr>
        <w:ind w:left="1833" w:hanging="360"/>
      </w:pPr>
      <w:rPr>
        <w:rFonts w:ascii="Wingdings" w:hAnsi="Wingdings" w:hint="default"/>
      </w:rPr>
    </w:lvl>
    <w:lvl w:ilvl="3" w:tplc="04070001" w:tentative="1">
      <w:start w:val="1"/>
      <w:numFmt w:val="bullet"/>
      <w:lvlText w:val=""/>
      <w:lvlJc w:val="left"/>
      <w:pPr>
        <w:ind w:left="2553" w:hanging="360"/>
      </w:pPr>
      <w:rPr>
        <w:rFonts w:ascii="Symbol" w:hAnsi="Symbol" w:hint="default"/>
      </w:rPr>
    </w:lvl>
    <w:lvl w:ilvl="4" w:tplc="04070003" w:tentative="1">
      <w:start w:val="1"/>
      <w:numFmt w:val="bullet"/>
      <w:lvlText w:val="o"/>
      <w:lvlJc w:val="left"/>
      <w:pPr>
        <w:ind w:left="3273" w:hanging="360"/>
      </w:pPr>
      <w:rPr>
        <w:rFonts w:ascii="Courier New" w:hAnsi="Courier New" w:cs="Courier New" w:hint="default"/>
      </w:rPr>
    </w:lvl>
    <w:lvl w:ilvl="5" w:tplc="04070005" w:tentative="1">
      <w:start w:val="1"/>
      <w:numFmt w:val="bullet"/>
      <w:lvlText w:val=""/>
      <w:lvlJc w:val="left"/>
      <w:pPr>
        <w:ind w:left="3993" w:hanging="360"/>
      </w:pPr>
      <w:rPr>
        <w:rFonts w:ascii="Wingdings" w:hAnsi="Wingdings" w:hint="default"/>
      </w:rPr>
    </w:lvl>
    <w:lvl w:ilvl="6" w:tplc="04070001" w:tentative="1">
      <w:start w:val="1"/>
      <w:numFmt w:val="bullet"/>
      <w:lvlText w:val=""/>
      <w:lvlJc w:val="left"/>
      <w:pPr>
        <w:ind w:left="4713" w:hanging="360"/>
      </w:pPr>
      <w:rPr>
        <w:rFonts w:ascii="Symbol" w:hAnsi="Symbol" w:hint="default"/>
      </w:rPr>
    </w:lvl>
    <w:lvl w:ilvl="7" w:tplc="04070003" w:tentative="1">
      <w:start w:val="1"/>
      <w:numFmt w:val="bullet"/>
      <w:lvlText w:val="o"/>
      <w:lvlJc w:val="left"/>
      <w:pPr>
        <w:ind w:left="5433" w:hanging="360"/>
      </w:pPr>
      <w:rPr>
        <w:rFonts w:ascii="Courier New" w:hAnsi="Courier New" w:cs="Courier New" w:hint="default"/>
      </w:rPr>
    </w:lvl>
    <w:lvl w:ilvl="8" w:tplc="04070005" w:tentative="1">
      <w:start w:val="1"/>
      <w:numFmt w:val="bullet"/>
      <w:lvlText w:val=""/>
      <w:lvlJc w:val="left"/>
      <w:pPr>
        <w:ind w:left="6153" w:hanging="360"/>
      </w:pPr>
      <w:rPr>
        <w:rFonts w:ascii="Wingdings" w:hAnsi="Wingdings" w:hint="default"/>
      </w:rPr>
    </w:lvl>
  </w:abstractNum>
  <w:abstractNum w:abstractNumId="19">
    <w:nsid w:val="5C794DE6"/>
    <w:multiLevelType w:val="multilevel"/>
    <w:tmpl w:val="1F8C94A0"/>
    <w:lvl w:ilvl="0">
      <w:start w:val="1"/>
      <w:numFmt w:val="decimal"/>
      <w:lvlText w:val="%1"/>
      <w:lvlJc w:val="left"/>
      <w:pPr>
        <w:ind w:left="1080" w:hanging="360"/>
      </w:pPr>
      <w:rPr>
        <w:rFonts w:hint="default"/>
      </w:rPr>
    </w:lvl>
    <w:lvl w:ilvl="1">
      <w:start w:val="1"/>
      <w:numFmt w:val="decimal"/>
      <w:lvlText w:val="%1.%2"/>
      <w:lvlJc w:val="left"/>
      <w:pPr>
        <w:ind w:left="1789" w:hanging="360"/>
      </w:pPr>
      <w:rPr>
        <w:rFonts w:hint="default"/>
      </w:rPr>
    </w:lvl>
    <w:lvl w:ilvl="2">
      <w:start w:val="1"/>
      <w:numFmt w:val="decimal"/>
      <w:pStyle w:val="Heading4"/>
      <w:lvlText w:val="%1.%2.%3"/>
      <w:lvlJc w:val="left"/>
      <w:pPr>
        <w:ind w:left="3426" w:hanging="720"/>
      </w:pPr>
      <w:rPr>
        <w:rFonts w:hint="default"/>
      </w:rPr>
    </w:lvl>
    <w:lvl w:ilvl="3">
      <w:start w:val="1"/>
      <w:numFmt w:val="decimal"/>
      <w:lvlText w:val="%1.%2.%3.%4"/>
      <w:lvlJc w:val="left"/>
      <w:pPr>
        <w:ind w:left="4419" w:hanging="720"/>
      </w:pPr>
      <w:rPr>
        <w:rFonts w:hint="default"/>
      </w:rPr>
    </w:lvl>
    <w:lvl w:ilvl="4">
      <w:start w:val="1"/>
      <w:numFmt w:val="decimal"/>
      <w:lvlText w:val="%1.%2.%3.%4.%5"/>
      <w:lvlJc w:val="left"/>
      <w:pPr>
        <w:ind w:left="5772"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118" w:hanging="1440"/>
      </w:pPr>
      <w:rPr>
        <w:rFonts w:hint="default"/>
      </w:rPr>
    </w:lvl>
    <w:lvl w:ilvl="7">
      <w:start w:val="1"/>
      <w:numFmt w:val="decimal"/>
      <w:lvlText w:val="%1.%2.%3.%4.%5.%6.%7.%8"/>
      <w:lvlJc w:val="left"/>
      <w:pPr>
        <w:ind w:left="9111" w:hanging="1440"/>
      </w:pPr>
      <w:rPr>
        <w:rFonts w:hint="default"/>
      </w:rPr>
    </w:lvl>
    <w:lvl w:ilvl="8">
      <w:start w:val="1"/>
      <w:numFmt w:val="decimal"/>
      <w:lvlText w:val="%1.%2.%3.%4.%5.%6.%7.%8.%9"/>
      <w:lvlJc w:val="left"/>
      <w:pPr>
        <w:ind w:left="10464" w:hanging="1800"/>
      </w:pPr>
      <w:rPr>
        <w:rFonts w:hint="default"/>
      </w:rPr>
    </w:lvl>
  </w:abstractNum>
  <w:abstractNum w:abstractNumId="20">
    <w:nsid w:val="694136A9"/>
    <w:multiLevelType w:val="hybridMultilevel"/>
    <w:tmpl w:val="98A67EBC"/>
    <w:lvl w:ilvl="0" w:tplc="8A1A7004">
      <w:start w:val="1"/>
      <w:numFmt w:val="decimal"/>
      <w:lvlText w:val="%1."/>
      <w:lvlJc w:val="left"/>
      <w:pPr>
        <w:ind w:left="363" w:hanging="360"/>
      </w:pPr>
    </w:lvl>
    <w:lvl w:ilvl="1" w:tplc="0C090019">
      <w:start w:val="1"/>
      <w:numFmt w:val="lowerLetter"/>
      <w:lvlText w:val="%2."/>
      <w:lvlJc w:val="left"/>
      <w:pPr>
        <w:ind w:left="996"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1">
    <w:nsid w:val="6C857738"/>
    <w:multiLevelType w:val="hybridMultilevel"/>
    <w:tmpl w:val="D5748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1C501D"/>
    <w:multiLevelType w:val="hybridMultilevel"/>
    <w:tmpl w:val="642C4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7484860"/>
    <w:multiLevelType w:val="hybridMultilevel"/>
    <w:tmpl w:val="D28012A2"/>
    <w:lvl w:ilvl="0" w:tplc="F62A5B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BFE18DE"/>
    <w:multiLevelType w:val="hybridMultilevel"/>
    <w:tmpl w:val="7C123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2"/>
  </w:num>
  <w:num w:numId="4">
    <w:abstractNumId w:val="12"/>
  </w:num>
  <w:num w:numId="5">
    <w:abstractNumId w:val="4"/>
  </w:num>
  <w:num w:numId="6">
    <w:abstractNumId w:val="8"/>
  </w:num>
  <w:num w:numId="7">
    <w:abstractNumId w:val="16"/>
  </w:num>
  <w:num w:numId="8">
    <w:abstractNumId w:val="7"/>
  </w:num>
  <w:num w:numId="9">
    <w:abstractNumId w:val="5"/>
  </w:num>
  <w:num w:numId="10">
    <w:abstractNumId w:val="0"/>
  </w:num>
  <w:num w:numId="11">
    <w:abstractNumId w:val="6"/>
  </w:num>
  <w:num w:numId="12">
    <w:abstractNumId w:val="9"/>
  </w:num>
  <w:num w:numId="13">
    <w:abstractNumId w:val="2"/>
  </w:num>
  <w:num w:numId="14">
    <w:abstractNumId w:val="17"/>
  </w:num>
  <w:num w:numId="15">
    <w:abstractNumId w:val="24"/>
  </w:num>
  <w:num w:numId="16">
    <w:abstractNumId w:val="21"/>
  </w:num>
  <w:num w:numId="17">
    <w:abstractNumId w:val="13"/>
  </w:num>
  <w:num w:numId="18">
    <w:abstractNumId w:val="3"/>
  </w:num>
  <w:num w:numId="19">
    <w:abstractNumId w:val="14"/>
  </w:num>
  <w:num w:numId="20">
    <w:abstractNumId w:val="18"/>
  </w:num>
  <w:num w:numId="21">
    <w:abstractNumId w:val="11"/>
  </w:num>
  <w:num w:numId="22">
    <w:abstractNumId w:val="10"/>
  </w:num>
  <w:num w:numId="23">
    <w:abstractNumId w:val="23"/>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8D"/>
    <w:rsid w:val="000043D5"/>
    <w:rsid w:val="00007DD0"/>
    <w:rsid w:val="00013141"/>
    <w:rsid w:val="000146BA"/>
    <w:rsid w:val="00015711"/>
    <w:rsid w:val="000233CD"/>
    <w:rsid w:val="00026EEB"/>
    <w:rsid w:val="00033973"/>
    <w:rsid w:val="00035A40"/>
    <w:rsid w:val="00044BD0"/>
    <w:rsid w:val="00050A48"/>
    <w:rsid w:val="00051A22"/>
    <w:rsid w:val="000521F9"/>
    <w:rsid w:val="0006042A"/>
    <w:rsid w:val="000801B5"/>
    <w:rsid w:val="00086022"/>
    <w:rsid w:val="00093970"/>
    <w:rsid w:val="00097C85"/>
    <w:rsid w:val="00097DCF"/>
    <w:rsid w:val="000A015D"/>
    <w:rsid w:val="000A26E6"/>
    <w:rsid w:val="000A7A41"/>
    <w:rsid w:val="000B5E9A"/>
    <w:rsid w:val="000E6A69"/>
    <w:rsid w:val="00100CE2"/>
    <w:rsid w:val="001077DE"/>
    <w:rsid w:val="00121F7C"/>
    <w:rsid w:val="00124C97"/>
    <w:rsid w:val="00125606"/>
    <w:rsid w:val="0013447A"/>
    <w:rsid w:val="00137256"/>
    <w:rsid w:val="00137EA4"/>
    <w:rsid w:val="00140683"/>
    <w:rsid w:val="00141C07"/>
    <w:rsid w:val="00152340"/>
    <w:rsid w:val="00152A9B"/>
    <w:rsid w:val="00156716"/>
    <w:rsid w:val="00157777"/>
    <w:rsid w:val="00157922"/>
    <w:rsid w:val="00171E76"/>
    <w:rsid w:val="001775C9"/>
    <w:rsid w:val="00184D7F"/>
    <w:rsid w:val="001B1B96"/>
    <w:rsid w:val="001B5D18"/>
    <w:rsid w:val="001B669A"/>
    <w:rsid w:val="001C3518"/>
    <w:rsid w:val="001D6B7C"/>
    <w:rsid w:val="001D7968"/>
    <w:rsid w:val="001E161B"/>
    <w:rsid w:val="001E31C8"/>
    <w:rsid w:val="001E6EA3"/>
    <w:rsid w:val="00201E79"/>
    <w:rsid w:val="002026BE"/>
    <w:rsid w:val="00203399"/>
    <w:rsid w:val="00211D9B"/>
    <w:rsid w:val="00220776"/>
    <w:rsid w:val="002215B3"/>
    <w:rsid w:val="00231E05"/>
    <w:rsid w:val="002337CF"/>
    <w:rsid w:val="00256332"/>
    <w:rsid w:val="0027108D"/>
    <w:rsid w:val="00280214"/>
    <w:rsid w:val="00281111"/>
    <w:rsid w:val="0028300E"/>
    <w:rsid w:val="002831DF"/>
    <w:rsid w:val="0029122D"/>
    <w:rsid w:val="00294EDF"/>
    <w:rsid w:val="00295047"/>
    <w:rsid w:val="002A0BC3"/>
    <w:rsid w:val="002A76E7"/>
    <w:rsid w:val="002B27ED"/>
    <w:rsid w:val="002C068B"/>
    <w:rsid w:val="002C3A19"/>
    <w:rsid w:val="002D3338"/>
    <w:rsid w:val="002D4E37"/>
    <w:rsid w:val="002D56A9"/>
    <w:rsid w:val="002E0A68"/>
    <w:rsid w:val="002E5040"/>
    <w:rsid w:val="002E600E"/>
    <w:rsid w:val="002E6397"/>
    <w:rsid w:val="002E79DC"/>
    <w:rsid w:val="002F5D79"/>
    <w:rsid w:val="003063CC"/>
    <w:rsid w:val="00306796"/>
    <w:rsid w:val="00314AFE"/>
    <w:rsid w:val="00315305"/>
    <w:rsid w:val="00325EB1"/>
    <w:rsid w:val="003324C7"/>
    <w:rsid w:val="003326CE"/>
    <w:rsid w:val="003360B3"/>
    <w:rsid w:val="003364DE"/>
    <w:rsid w:val="00357DD0"/>
    <w:rsid w:val="00360AEF"/>
    <w:rsid w:val="00367AB7"/>
    <w:rsid w:val="003719F8"/>
    <w:rsid w:val="00380F3A"/>
    <w:rsid w:val="0038388C"/>
    <w:rsid w:val="00383A57"/>
    <w:rsid w:val="00385CC6"/>
    <w:rsid w:val="00392BB7"/>
    <w:rsid w:val="00395CCE"/>
    <w:rsid w:val="003A07A6"/>
    <w:rsid w:val="003A2EFE"/>
    <w:rsid w:val="003C2485"/>
    <w:rsid w:val="003D7E14"/>
    <w:rsid w:val="003E4A70"/>
    <w:rsid w:val="003E4B55"/>
    <w:rsid w:val="003E72A4"/>
    <w:rsid w:val="003F5C39"/>
    <w:rsid w:val="0040147B"/>
    <w:rsid w:val="00415B17"/>
    <w:rsid w:val="00417CEA"/>
    <w:rsid w:val="004321B2"/>
    <w:rsid w:val="00443F15"/>
    <w:rsid w:val="00455349"/>
    <w:rsid w:val="0045780D"/>
    <w:rsid w:val="00460A8A"/>
    <w:rsid w:val="004647EA"/>
    <w:rsid w:val="00472E50"/>
    <w:rsid w:val="00481706"/>
    <w:rsid w:val="00491E84"/>
    <w:rsid w:val="004941BE"/>
    <w:rsid w:val="00495347"/>
    <w:rsid w:val="004C2963"/>
    <w:rsid w:val="004C4305"/>
    <w:rsid w:val="004D2CF4"/>
    <w:rsid w:val="004E3E79"/>
    <w:rsid w:val="004E53AB"/>
    <w:rsid w:val="004E6A6B"/>
    <w:rsid w:val="004F171D"/>
    <w:rsid w:val="00511BAA"/>
    <w:rsid w:val="005143C4"/>
    <w:rsid w:val="0051627F"/>
    <w:rsid w:val="00524B1C"/>
    <w:rsid w:val="00526E94"/>
    <w:rsid w:val="005321A0"/>
    <w:rsid w:val="0053359B"/>
    <w:rsid w:val="00537D40"/>
    <w:rsid w:val="005442E7"/>
    <w:rsid w:val="00550D62"/>
    <w:rsid w:val="00552A7E"/>
    <w:rsid w:val="005557C7"/>
    <w:rsid w:val="00560494"/>
    <w:rsid w:val="00565DFC"/>
    <w:rsid w:val="00577F10"/>
    <w:rsid w:val="00582567"/>
    <w:rsid w:val="00586BC6"/>
    <w:rsid w:val="00594E60"/>
    <w:rsid w:val="005A0AEF"/>
    <w:rsid w:val="005A0CC8"/>
    <w:rsid w:val="005A4750"/>
    <w:rsid w:val="005B0097"/>
    <w:rsid w:val="005B1C5F"/>
    <w:rsid w:val="005C5AE9"/>
    <w:rsid w:val="005C7AD9"/>
    <w:rsid w:val="005E24D3"/>
    <w:rsid w:val="005E31A8"/>
    <w:rsid w:val="005F621E"/>
    <w:rsid w:val="005F7283"/>
    <w:rsid w:val="005F7899"/>
    <w:rsid w:val="00605286"/>
    <w:rsid w:val="00612A6E"/>
    <w:rsid w:val="00620218"/>
    <w:rsid w:val="00623F8F"/>
    <w:rsid w:val="00627445"/>
    <w:rsid w:val="00633029"/>
    <w:rsid w:val="00643BD2"/>
    <w:rsid w:val="00650C8B"/>
    <w:rsid w:val="00672DAD"/>
    <w:rsid w:val="00675DE5"/>
    <w:rsid w:val="0067611C"/>
    <w:rsid w:val="00677290"/>
    <w:rsid w:val="006834ED"/>
    <w:rsid w:val="00692E28"/>
    <w:rsid w:val="006979E5"/>
    <w:rsid w:val="006A18B9"/>
    <w:rsid w:val="006B051D"/>
    <w:rsid w:val="006B53C1"/>
    <w:rsid w:val="006B64BD"/>
    <w:rsid w:val="006D43DC"/>
    <w:rsid w:val="006E573F"/>
    <w:rsid w:val="006E5E19"/>
    <w:rsid w:val="006F308A"/>
    <w:rsid w:val="006F3874"/>
    <w:rsid w:val="007001EE"/>
    <w:rsid w:val="00702DDD"/>
    <w:rsid w:val="007141AE"/>
    <w:rsid w:val="0071446A"/>
    <w:rsid w:val="007169F4"/>
    <w:rsid w:val="00716EB6"/>
    <w:rsid w:val="0072416E"/>
    <w:rsid w:val="00741FD0"/>
    <w:rsid w:val="0074726A"/>
    <w:rsid w:val="00752E32"/>
    <w:rsid w:val="00766FBE"/>
    <w:rsid w:val="00773088"/>
    <w:rsid w:val="00781E56"/>
    <w:rsid w:val="00786AD8"/>
    <w:rsid w:val="00793EA3"/>
    <w:rsid w:val="007A3397"/>
    <w:rsid w:val="007A390C"/>
    <w:rsid w:val="007A41EE"/>
    <w:rsid w:val="007A5A87"/>
    <w:rsid w:val="007A5BAE"/>
    <w:rsid w:val="007B0B65"/>
    <w:rsid w:val="007B76F2"/>
    <w:rsid w:val="007C3B73"/>
    <w:rsid w:val="007C432F"/>
    <w:rsid w:val="007D4493"/>
    <w:rsid w:val="007E447B"/>
    <w:rsid w:val="007E5A60"/>
    <w:rsid w:val="007F124B"/>
    <w:rsid w:val="00800C7D"/>
    <w:rsid w:val="00806C20"/>
    <w:rsid w:val="00812E30"/>
    <w:rsid w:val="008311B5"/>
    <w:rsid w:val="00833304"/>
    <w:rsid w:val="00844387"/>
    <w:rsid w:val="00845110"/>
    <w:rsid w:val="00845A2E"/>
    <w:rsid w:val="00845A2F"/>
    <w:rsid w:val="0085577A"/>
    <w:rsid w:val="00876675"/>
    <w:rsid w:val="00880657"/>
    <w:rsid w:val="00886B5F"/>
    <w:rsid w:val="008A35CE"/>
    <w:rsid w:val="008A4560"/>
    <w:rsid w:val="008B0AD8"/>
    <w:rsid w:val="008B593F"/>
    <w:rsid w:val="008C060A"/>
    <w:rsid w:val="008C39AC"/>
    <w:rsid w:val="008D45B6"/>
    <w:rsid w:val="008D672D"/>
    <w:rsid w:val="008E21AA"/>
    <w:rsid w:val="008E3F6C"/>
    <w:rsid w:val="008E4201"/>
    <w:rsid w:val="008F2C32"/>
    <w:rsid w:val="00900537"/>
    <w:rsid w:val="0090108C"/>
    <w:rsid w:val="009228DC"/>
    <w:rsid w:val="0092598B"/>
    <w:rsid w:val="009478A9"/>
    <w:rsid w:val="00950090"/>
    <w:rsid w:val="009515C2"/>
    <w:rsid w:val="00957DB7"/>
    <w:rsid w:val="00974DCA"/>
    <w:rsid w:val="00985ED6"/>
    <w:rsid w:val="009977E8"/>
    <w:rsid w:val="009B5630"/>
    <w:rsid w:val="009B5F80"/>
    <w:rsid w:val="009C1D2F"/>
    <w:rsid w:val="009C432D"/>
    <w:rsid w:val="009C5E15"/>
    <w:rsid w:val="009D70EA"/>
    <w:rsid w:val="009E2746"/>
    <w:rsid w:val="009E3AFB"/>
    <w:rsid w:val="009E4341"/>
    <w:rsid w:val="009E47CD"/>
    <w:rsid w:val="009F193C"/>
    <w:rsid w:val="00A0124D"/>
    <w:rsid w:val="00A053AB"/>
    <w:rsid w:val="00A07018"/>
    <w:rsid w:val="00A108A3"/>
    <w:rsid w:val="00A14940"/>
    <w:rsid w:val="00A204EE"/>
    <w:rsid w:val="00A20C08"/>
    <w:rsid w:val="00A23FA3"/>
    <w:rsid w:val="00A244B1"/>
    <w:rsid w:val="00A25D50"/>
    <w:rsid w:val="00A35C17"/>
    <w:rsid w:val="00A41345"/>
    <w:rsid w:val="00A5709D"/>
    <w:rsid w:val="00A577A5"/>
    <w:rsid w:val="00A616C1"/>
    <w:rsid w:val="00A64817"/>
    <w:rsid w:val="00A72A67"/>
    <w:rsid w:val="00A76712"/>
    <w:rsid w:val="00A826AD"/>
    <w:rsid w:val="00A92D1E"/>
    <w:rsid w:val="00A95AC6"/>
    <w:rsid w:val="00AC07DA"/>
    <w:rsid w:val="00AC699F"/>
    <w:rsid w:val="00AE31F0"/>
    <w:rsid w:val="00AF5203"/>
    <w:rsid w:val="00B0380A"/>
    <w:rsid w:val="00B113DD"/>
    <w:rsid w:val="00B14C22"/>
    <w:rsid w:val="00B249DF"/>
    <w:rsid w:val="00B461CC"/>
    <w:rsid w:val="00B53D4A"/>
    <w:rsid w:val="00B56FE6"/>
    <w:rsid w:val="00B60F9F"/>
    <w:rsid w:val="00B61F5C"/>
    <w:rsid w:val="00B61F88"/>
    <w:rsid w:val="00B64EDF"/>
    <w:rsid w:val="00B83348"/>
    <w:rsid w:val="00BB2904"/>
    <w:rsid w:val="00BB41AC"/>
    <w:rsid w:val="00BB43E2"/>
    <w:rsid w:val="00BC7E32"/>
    <w:rsid w:val="00BD1276"/>
    <w:rsid w:val="00BD71F1"/>
    <w:rsid w:val="00BE0A06"/>
    <w:rsid w:val="00BE18AF"/>
    <w:rsid w:val="00BF1625"/>
    <w:rsid w:val="00BF4463"/>
    <w:rsid w:val="00C044C5"/>
    <w:rsid w:val="00C0653A"/>
    <w:rsid w:val="00C2203F"/>
    <w:rsid w:val="00C33EFF"/>
    <w:rsid w:val="00C34AF2"/>
    <w:rsid w:val="00C40180"/>
    <w:rsid w:val="00C44098"/>
    <w:rsid w:val="00C45DB2"/>
    <w:rsid w:val="00C55793"/>
    <w:rsid w:val="00C5672D"/>
    <w:rsid w:val="00C61BC3"/>
    <w:rsid w:val="00C66D4B"/>
    <w:rsid w:val="00C6713F"/>
    <w:rsid w:val="00C72830"/>
    <w:rsid w:val="00C73F1B"/>
    <w:rsid w:val="00C81D52"/>
    <w:rsid w:val="00C84091"/>
    <w:rsid w:val="00C85338"/>
    <w:rsid w:val="00C938BA"/>
    <w:rsid w:val="00C93D25"/>
    <w:rsid w:val="00C93ECC"/>
    <w:rsid w:val="00C95CBF"/>
    <w:rsid w:val="00C9658B"/>
    <w:rsid w:val="00CA4B9E"/>
    <w:rsid w:val="00CA68B6"/>
    <w:rsid w:val="00CB4E9C"/>
    <w:rsid w:val="00CB554B"/>
    <w:rsid w:val="00CD356A"/>
    <w:rsid w:val="00CD5779"/>
    <w:rsid w:val="00CE38AC"/>
    <w:rsid w:val="00CE6418"/>
    <w:rsid w:val="00CF6144"/>
    <w:rsid w:val="00CF6B62"/>
    <w:rsid w:val="00D069E6"/>
    <w:rsid w:val="00D07743"/>
    <w:rsid w:val="00D11C58"/>
    <w:rsid w:val="00D267EB"/>
    <w:rsid w:val="00D33DC8"/>
    <w:rsid w:val="00D422EC"/>
    <w:rsid w:val="00D60375"/>
    <w:rsid w:val="00D63363"/>
    <w:rsid w:val="00D64692"/>
    <w:rsid w:val="00D765FB"/>
    <w:rsid w:val="00D95100"/>
    <w:rsid w:val="00DA3B16"/>
    <w:rsid w:val="00DC3CB2"/>
    <w:rsid w:val="00DC7831"/>
    <w:rsid w:val="00DC7E8D"/>
    <w:rsid w:val="00DD0BFB"/>
    <w:rsid w:val="00DE58B9"/>
    <w:rsid w:val="00DE75E6"/>
    <w:rsid w:val="00DF6523"/>
    <w:rsid w:val="00E10B54"/>
    <w:rsid w:val="00E20F78"/>
    <w:rsid w:val="00E21B23"/>
    <w:rsid w:val="00E307E1"/>
    <w:rsid w:val="00E37677"/>
    <w:rsid w:val="00E4426F"/>
    <w:rsid w:val="00E469D1"/>
    <w:rsid w:val="00E52106"/>
    <w:rsid w:val="00E55043"/>
    <w:rsid w:val="00E636BD"/>
    <w:rsid w:val="00E67867"/>
    <w:rsid w:val="00E7734E"/>
    <w:rsid w:val="00E91706"/>
    <w:rsid w:val="00E93CE6"/>
    <w:rsid w:val="00E94CFB"/>
    <w:rsid w:val="00EB2665"/>
    <w:rsid w:val="00EB7AE6"/>
    <w:rsid w:val="00ED18EF"/>
    <w:rsid w:val="00ED2584"/>
    <w:rsid w:val="00EE222E"/>
    <w:rsid w:val="00EF3777"/>
    <w:rsid w:val="00F04031"/>
    <w:rsid w:val="00F0607F"/>
    <w:rsid w:val="00F33DB8"/>
    <w:rsid w:val="00F3500F"/>
    <w:rsid w:val="00F40244"/>
    <w:rsid w:val="00F464C1"/>
    <w:rsid w:val="00F551A9"/>
    <w:rsid w:val="00F62B13"/>
    <w:rsid w:val="00F653C6"/>
    <w:rsid w:val="00F72138"/>
    <w:rsid w:val="00F96377"/>
    <w:rsid w:val="00F975DB"/>
    <w:rsid w:val="00FA10D3"/>
    <w:rsid w:val="00FA2775"/>
    <w:rsid w:val="00FA4D85"/>
    <w:rsid w:val="00FB324C"/>
    <w:rsid w:val="00FC315D"/>
    <w:rsid w:val="00FD589E"/>
    <w:rsid w:val="00FE68C8"/>
    <w:rsid w:val="00FF15CA"/>
    <w:rsid w:val="00FF298E"/>
    <w:rsid w:val="00FF62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44"/>
    <w:rPr>
      <w:rFonts w:ascii="Calibri" w:eastAsia="Calibri" w:hAnsi="Calibri" w:cs="Cordia New"/>
      <w:lang w:val="en-US"/>
    </w:rPr>
  </w:style>
  <w:style w:type="paragraph" w:styleId="Heading1">
    <w:name w:val="heading 1"/>
    <w:basedOn w:val="Normal"/>
    <w:next w:val="Normal"/>
    <w:link w:val="Heading1Char"/>
    <w:uiPriority w:val="9"/>
    <w:qFormat/>
    <w:rsid w:val="0098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CP"/>
    <w:basedOn w:val="Normal"/>
    <w:next w:val="Normal"/>
    <w:link w:val="Heading2Char"/>
    <w:uiPriority w:val="9"/>
    <w:unhideWhenUsed/>
    <w:qFormat/>
    <w:rsid w:val="00812E30"/>
    <w:pPr>
      <w:keepNext/>
      <w:keepLines/>
      <w:numPr>
        <w:numId w:val="5"/>
      </w:numPr>
      <w:spacing w:before="200" w:after="0"/>
      <w:ind w:left="360"/>
      <w:jc w:val="both"/>
      <w:outlineLvl w:val="1"/>
    </w:pPr>
    <w:rPr>
      <w:rFonts w:asciiTheme="majorHAnsi" w:eastAsiaTheme="majorEastAsia" w:hAnsiTheme="majorHAnsi" w:cstheme="majorBidi"/>
      <w:b/>
      <w:bCs/>
      <w:szCs w:val="26"/>
      <w:u w:val="single"/>
    </w:rPr>
  </w:style>
  <w:style w:type="paragraph" w:styleId="Heading3">
    <w:name w:val="heading 3"/>
    <w:basedOn w:val="ListParagraph"/>
    <w:next w:val="Normal"/>
    <w:link w:val="Heading3Char"/>
    <w:uiPriority w:val="9"/>
    <w:unhideWhenUsed/>
    <w:qFormat/>
    <w:rsid w:val="00FB324C"/>
    <w:pPr>
      <w:numPr>
        <w:ilvl w:val="1"/>
        <w:numId w:val="6"/>
      </w:numPr>
      <w:outlineLvl w:val="2"/>
    </w:pPr>
    <w:rPr>
      <w:rFonts w:ascii="Arial" w:hAnsi="Arial" w:cs="Arial"/>
      <w:b/>
    </w:rPr>
  </w:style>
  <w:style w:type="paragraph" w:styleId="Heading4">
    <w:name w:val="heading 4"/>
    <w:basedOn w:val="ListParagraph"/>
    <w:next w:val="Normal"/>
    <w:link w:val="Heading4Char"/>
    <w:uiPriority w:val="9"/>
    <w:unhideWhenUsed/>
    <w:qFormat/>
    <w:rsid w:val="002C068B"/>
    <w:pPr>
      <w:numPr>
        <w:ilvl w:val="2"/>
        <w:numId w:val="2"/>
      </w:numPr>
      <w:ind w:left="1417"/>
      <w:outlineLvl w:val="3"/>
    </w:pPr>
    <w:rPr>
      <w:rFonts w:ascii="Arial" w:hAnsi="Arial" w:cs="Arial"/>
      <w:i/>
    </w:rPr>
  </w:style>
  <w:style w:type="paragraph" w:styleId="Heading5">
    <w:name w:val="heading 5"/>
    <w:basedOn w:val="Normal"/>
    <w:next w:val="Normal"/>
    <w:link w:val="Heading5Char"/>
    <w:uiPriority w:val="9"/>
    <w:unhideWhenUsed/>
    <w:qFormat/>
    <w:rsid w:val="002C06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44"/>
    <w:rPr>
      <w:rFonts w:ascii="Tahoma" w:eastAsia="Calibri" w:hAnsi="Tahoma" w:cs="Tahoma"/>
      <w:sz w:val="16"/>
      <w:szCs w:val="16"/>
      <w:lang w:val="en-US"/>
    </w:rPr>
  </w:style>
  <w:style w:type="paragraph" w:styleId="NoSpacing">
    <w:name w:val="No Spacing"/>
    <w:uiPriority w:val="1"/>
    <w:qFormat/>
    <w:rsid w:val="00CF6144"/>
    <w:pPr>
      <w:spacing w:after="0" w:line="240" w:lineRule="auto"/>
    </w:pPr>
    <w:rPr>
      <w:rFonts w:ascii="Calibri" w:eastAsia="Calibri" w:hAnsi="Calibri" w:cs="Cordia New"/>
      <w:lang w:val="en-US"/>
    </w:rPr>
  </w:style>
  <w:style w:type="paragraph" w:styleId="ListParagraph">
    <w:name w:val="List Paragraph"/>
    <w:basedOn w:val="Normal"/>
    <w:uiPriority w:val="34"/>
    <w:qFormat/>
    <w:rsid w:val="009E47CD"/>
    <w:pPr>
      <w:ind w:left="720"/>
      <w:contextualSpacing/>
    </w:pPr>
  </w:style>
  <w:style w:type="paragraph" w:customStyle="1" w:styleId="HEADINGONE">
    <w:name w:val="HEADING ONE"/>
    <w:basedOn w:val="Normal"/>
    <w:link w:val="HEADINGONEChar"/>
    <w:qFormat/>
    <w:rsid w:val="00385CC6"/>
    <w:pPr>
      <w:jc w:val="center"/>
    </w:pPr>
    <w:rPr>
      <w:rFonts w:ascii="Arial" w:hAnsi="Arial" w:cs="Arial"/>
      <w:b/>
      <w:caps/>
      <w:u w:val="single"/>
    </w:rPr>
  </w:style>
  <w:style w:type="character" w:customStyle="1" w:styleId="Heading2Char">
    <w:name w:val="Heading 2 Char"/>
    <w:aliases w:val="Heading 2 CCP Char"/>
    <w:basedOn w:val="DefaultParagraphFont"/>
    <w:link w:val="Heading2"/>
    <w:uiPriority w:val="9"/>
    <w:rsid w:val="00812E30"/>
    <w:rPr>
      <w:rFonts w:asciiTheme="majorHAnsi" w:eastAsiaTheme="majorEastAsia" w:hAnsiTheme="majorHAnsi" w:cstheme="majorBidi"/>
      <w:b/>
      <w:bCs/>
      <w:szCs w:val="26"/>
      <w:u w:val="single"/>
      <w:lang w:val="en-US"/>
    </w:rPr>
  </w:style>
  <w:style w:type="character" w:customStyle="1" w:styleId="HEADINGONEChar">
    <w:name w:val="HEADING ONE Char"/>
    <w:basedOn w:val="DefaultParagraphFont"/>
    <w:link w:val="HEADINGONE"/>
    <w:rsid w:val="00385CC6"/>
    <w:rPr>
      <w:rFonts w:ascii="Arial" w:eastAsia="Calibri" w:hAnsi="Arial" w:cs="Arial"/>
      <w:b/>
      <w:caps/>
      <w:u w:val="single"/>
      <w:lang w:val="en-US"/>
    </w:rPr>
  </w:style>
  <w:style w:type="character" w:customStyle="1" w:styleId="Heading3Char">
    <w:name w:val="Heading 3 Char"/>
    <w:basedOn w:val="DefaultParagraphFont"/>
    <w:link w:val="Heading3"/>
    <w:uiPriority w:val="9"/>
    <w:rsid w:val="00FB324C"/>
    <w:rPr>
      <w:rFonts w:ascii="Arial" w:eastAsia="Calibri" w:hAnsi="Arial" w:cs="Arial"/>
      <w:b/>
      <w:lang w:val="en-US"/>
    </w:rPr>
  </w:style>
  <w:style w:type="character" w:customStyle="1" w:styleId="Heading4Char">
    <w:name w:val="Heading 4 Char"/>
    <w:basedOn w:val="DefaultParagraphFont"/>
    <w:link w:val="Heading4"/>
    <w:uiPriority w:val="9"/>
    <w:rsid w:val="002C068B"/>
    <w:rPr>
      <w:rFonts w:ascii="Arial" w:eastAsia="Calibri" w:hAnsi="Arial" w:cs="Arial"/>
      <w:i/>
      <w:lang w:val="en-US"/>
    </w:rPr>
  </w:style>
  <w:style w:type="character" w:customStyle="1" w:styleId="Heading5Char">
    <w:name w:val="Heading 5 Char"/>
    <w:basedOn w:val="DefaultParagraphFont"/>
    <w:link w:val="Heading5"/>
    <w:uiPriority w:val="9"/>
    <w:rsid w:val="002C068B"/>
    <w:rPr>
      <w:rFonts w:asciiTheme="majorHAnsi" w:eastAsiaTheme="majorEastAsia" w:hAnsiTheme="majorHAnsi" w:cstheme="majorBidi"/>
      <w:color w:val="243F60" w:themeColor="accent1" w:themeShade="7F"/>
      <w:lang w:val="en-US"/>
    </w:rPr>
  </w:style>
  <w:style w:type="paragraph" w:styleId="Title">
    <w:name w:val="Title"/>
    <w:basedOn w:val="Normal"/>
    <w:next w:val="Normal"/>
    <w:link w:val="TitleChar"/>
    <w:uiPriority w:val="10"/>
    <w:qFormat/>
    <w:rsid w:val="00C93E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3ECC"/>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C93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3ECC"/>
    <w:rPr>
      <w:rFonts w:asciiTheme="majorHAnsi" w:eastAsiaTheme="majorEastAsia" w:hAnsiTheme="majorHAnsi" w:cstheme="majorBidi"/>
      <w:i/>
      <w:iCs/>
      <w:color w:val="4F81BD" w:themeColor="accent1"/>
      <w:spacing w:val="15"/>
      <w:sz w:val="24"/>
      <w:szCs w:val="24"/>
      <w:lang w:val="en-US"/>
    </w:rPr>
  </w:style>
  <w:style w:type="character" w:customStyle="1" w:styleId="Heading1Char">
    <w:name w:val="Heading 1 Char"/>
    <w:basedOn w:val="DefaultParagraphFont"/>
    <w:link w:val="Heading1"/>
    <w:uiPriority w:val="9"/>
    <w:rsid w:val="00985ED6"/>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semiHidden/>
    <w:unhideWhenUsed/>
    <w:rsid w:val="002D333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2D3338"/>
    <w:rPr>
      <w:color w:val="0000FF"/>
      <w:u w:val="single"/>
    </w:rPr>
  </w:style>
  <w:style w:type="character" w:styleId="CommentReference">
    <w:name w:val="annotation reference"/>
    <w:basedOn w:val="DefaultParagraphFont"/>
    <w:uiPriority w:val="99"/>
    <w:unhideWhenUsed/>
    <w:rsid w:val="008C060A"/>
    <w:rPr>
      <w:sz w:val="16"/>
      <w:szCs w:val="16"/>
    </w:rPr>
  </w:style>
  <w:style w:type="paragraph" w:styleId="CommentText">
    <w:name w:val="annotation text"/>
    <w:basedOn w:val="Normal"/>
    <w:link w:val="CommentTextChar"/>
    <w:uiPriority w:val="99"/>
    <w:semiHidden/>
    <w:unhideWhenUsed/>
    <w:rsid w:val="0090108C"/>
    <w:pPr>
      <w:spacing w:line="240" w:lineRule="auto"/>
    </w:pPr>
    <w:rPr>
      <w:sz w:val="20"/>
      <w:szCs w:val="20"/>
    </w:rPr>
  </w:style>
  <w:style w:type="character" w:customStyle="1" w:styleId="CommentTextChar">
    <w:name w:val="Comment Text Char"/>
    <w:basedOn w:val="DefaultParagraphFont"/>
    <w:link w:val="CommentText"/>
    <w:uiPriority w:val="99"/>
    <w:semiHidden/>
    <w:rsid w:val="0090108C"/>
    <w:rPr>
      <w:rFonts w:ascii="Calibri" w:eastAsia="Calibri" w:hAnsi="Calibri" w:cs="Cordia New"/>
      <w:sz w:val="20"/>
      <w:szCs w:val="20"/>
      <w:lang w:val="en-US"/>
    </w:rPr>
  </w:style>
  <w:style w:type="paragraph" w:customStyle="1" w:styleId="Default">
    <w:name w:val="Default"/>
    <w:rsid w:val="0022077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55793"/>
    <w:rPr>
      <w:b/>
      <w:bCs/>
    </w:rPr>
  </w:style>
  <w:style w:type="paragraph" w:customStyle="1" w:styleId="introtext">
    <w:name w:val="intro_text"/>
    <w:basedOn w:val="Normal"/>
    <w:rsid w:val="00C5579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2E6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6">
    <w:name w:val="Pa26"/>
    <w:basedOn w:val="Normal"/>
    <w:next w:val="Normal"/>
    <w:uiPriority w:val="99"/>
    <w:rsid w:val="007E5A60"/>
    <w:pPr>
      <w:autoSpaceDE w:val="0"/>
      <w:autoSpaceDN w:val="0"/>
      <w:adjustRightInd w:val="0"/>
      <w:spacing w:after="0" w:line="161" w:lineRule="atLeast"/>
    </w:pPr>
    <w:rPr>
      <w:rFonts w:ascii="Helvetica Neue" w:eastAsiaTheme="minorHAnsi" w:hAnsi="Helvetica Neue" w:cstheme="minorBidi"/>
      <w:sz w:val="24"/>
      <w:szCs w:val="24"/>
      <w:lang w:val="de-DE"/>
    </w:rPr>
  </w:style>
  <w:style w:type="paragraph" w:customStyle="1" w:styleId="Pa19">
    <w:name w:val="Pa19"/>
    <w:basedOn w:val="Normal"/>
    <w:next w:val="Normal"/>
    <w:uiPriority w:val="99"/>
    <w:rsid w:val="007E5A60"/>
    <w:pPr>
      <w:autoSpaceDE w:val="0"/>
      <w:autoSpaceDN w:val="0"/>
      <w:adjustRightInd w:val="0"/>
      <w:spacing w:after="0" w:line="161" w:lineRule="atLeast"/>
    </w:pPr>
    <w:rPr>
      <w:rFonts w:ascii="Helvetica Neue" w:eastAsiaTheme="minorHAnsi" w:hAnsi="Helvetica Neue" w:cstheme="minorBidi"/>
      <w:sz w:val="24"/>
      <w:szCs w:val="24"/>
      <w:lang w:val="de-DE"/>
    </w:rPr>
  </w:style>
  <w:style w:type="paragraph" w:customStyle="1" w:styleId="Pa20">
    <w:name w:val="Pa20"/>
    <w:basedOn w:val="Normal"/>
    <w:next w:val="Normal"/>
    <w:uiPriority w:val="99"/>
    <w:rsid w:val="007E5A60"/>
    <w:pPr>
      <w:autoSpaceDE w:val="0"/>
      <w:autoSpaceDN w:val="0"/>
      <w:adjustRightInd w:val="0"/>
      <w:spacing w:after="0" w:line="161" w:lineRule="atLeast"/>
    </w:pPr>
    <w:rPr>
      <w:rFonts w:ascii="Helvetica Neue" w:eastAsiaTheme="minorHAnsi" w:hAnsi="Helvetica Neue" w:cstheme="minorBidi"/>
      <w:sz w:val="24"/>
      <w:szCs w:val="24"/>
      <w:lang w:val="de-DE"/>
    </w:rPr>
  </w:style>
  <w:style w:type="paragraph" w:customStyle="1" w:styleId="Pa27">
    <w:name w:val="Pa27"/>
    <w:basedOn w:val="Normal"/>
    <w:next w:val="Normal"/>
    <w:uiPriority w:val="99"/>
    <w:rsid w:val="007E5A60"/>
    <w:pPr>
      <w:autoSpaceDE w:val="0"/>
      <w:autoSpaceDN w:val="0"/>
      <w:adjustRightInd w:val="0"/>
      <w:spacing w:after="0" w:line="161" w:lineRule="atLeast"/>
    </w:pPr>
    <w:rPr>
      <w:rFonts w:ascii="Helvetica Neue" w:eastAsiaTheme="minorHAnsi" w:hAnsi="Helvetica Neue" w:cstheme="minorBidi"/>
      <w:sz w:val="24"/>
      <w:szCs w:val="24"/>
      <w:lang w:val="de-DE"/>
    </w:rPr>
  </w:style>
  <w:style w:type="character" w:customStyle="1" w:styleId="A11">
    <w:name w:val="A11"/>
    <w:uiPriority w:val="99"/>
    <w:rsid w:val="007E5A60"/>
    <w:rPr>
      <w:rFonts w:cs="Helvetica Neue"/>
      <w:color w:val="000000"/>
      <w:sz w:val="9"/>
      <w:szCs w:val="9"/>
    </w:rPr>
  </w:style>
  <w:style w:type="paragraph" w:styleId="CommentSubject">
    <w:name w:val="annotation subject"/>
    <w:basedOn w:val="CommentText"/>
    <w:next w:val="CommentText"/>
    <w:link w:val="CommentSubjectChar"/>
    <w:uiPriority w:val="99"/>
    <w:semiHidden/>
    <w:unhideWhenUsed/>
    <w:rsid w:val="003E72A4"/>
    <w:rPr>
      <w:b/>
      <w:bCs/>
    </w:rPr>
  </w:style>
  <w:style w:type="character" w:customStyle="1" w:styleId="CommentSubjectChar">
    <w:name w:val="Comment Subject Char"/>
    <w:basedOn w:val="CommentTextChar"/>
    <w:link w:val="CommentSubject"/>
    <w:uiPriority w:val="99"/>
    <w:semiHidden/>
    <w:rsid w:val="003E72A4"/>
    <w:rPr>
      <w:rFonts w:ascii="Calibri" w:eastAsia="Calibri" w:hAnsi="Calibri" w:cs="Cordia New"/>
      <w:b/>
      <w:bCs/>
      <w:sz w:val="20"/>
      <w:szCs w:val="20"/>
      <w:lang w:val="en-US"/>
    </w:rPr>
  </w:style>
  <w:style w:type="paragraph" w:customStyle="1" w:styleId="a">
    <w:name w:val="列出段落"/>
    <w:basedOn w:val="Normal"/>
    <w:qFormat/>
    <w:rsid w:val="00C40180"/>
    <w:pPr>
      <w:ind w:left="720"/>
      <w:contextualSpacing/>
    </w:pPr>
    <w:rPr>
      <w:rFonts w:eastAsia="SimSun" w:cs="Angsana New"/>
      <w:lang w:eastAsia="zh-CN"/>
    </w:rPr>
  </w:style>
  <w:style w:type="paragraph" w:styleId="Revision">
    <w:name w:val="Revision"/>
    <w:hidden/>
    <w:uiPriority w:val="99"/>
    <w:semiHidden/>
    <w:rsid w:val="00D069E6"/>
    <w:pPr>
      <w:spacing w:after="0" w:line="240" w:lineRule="auto"/>
    </w:pPr>
    <w:rPr>
      <w:rFonts w:ascii="Calibri" w:eastAsia="Calibri" w:hAnsi="Calibri" w:cs="Cordia New"/>
      <w:lang w:val="en-US"/>
    </w:rPr>
  </w:style>
  <w:style w:type="paragraph" w:styleId="Header">
    <w:name w:val="header"/>
    <w:basedOn w:val="Normal"/>
    <w:link w:val="HeaderChar"/>
    <w:uiPriority w:val="99"/>
    <w:unhideWhenUsed/>
    <w:rsid w:val="008C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D18"/>
    <w:rPr>
      <w:rFonts w:ascii="Calibri" w:eastAsia="Calibri" w:hAnsi="Calibri" w:cs="Cordia New"/>
      <w:lang w:val="en-US"/>
    </w:rPr>
  </w:style>
  <w:style w:type="paragraph" w:styleId="Footer">
    <w:name w:val="footer"/>
    <w:basedOn w:val="Normal"/>
    <w:link w:val="FooterChar"/>
    <w:uiPriority w:val="99"/>
    <w:unhideWhenUsed/>
    <w:rsid w:val="001B5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D18"/>
    <w:rPr>
      <w:rFonts w:ascii="Calibri" w:eastAsia="Calibri" w:hAnsi="Calibri" w:cs="Cordia New"/>
      <w:lang w:val="en-US"/>
    </w:rPr>
  </w:style>
  <w:style w:type="paragraph" w:styleId="TOCHeading">
    <w:name w:val="TOC Heading"/>
    <w:basedOn w:val="Heading1"/>
    <w:next w:val="Normal"/>
    <w:uiPriority w:val="39"/>
    <w:semiHidden/>
    <w:unhideWhenUsed/>
    <w:qFormat/>
    <w:rsid w:val="00C44098"/>
    <w:pPr>
      <w:keepLines w:val="0"/>
      <w:spacing w:before="0" w:line="240" w:lineRule="auto"/>
      <w:outlineLvl w:val="9"/>
    </w:pPr>
    <w:rPr>
      <w:rFonts w:ascii="Times New Roman" w:eastAsia="Times New Roman" w:hAnsi="Times New Roman" w:cs="Times New Roman"/>
      <w:iCs/>
      <w:color w:val="auto"/>
      <w:sz w:val="24"/>
    </w:rPr>
  </w:style>
  <w:style w:type="paragraph" w:styleId="TOC1">
    <w:name w:val="toc 1"/>
    <w:basedOn w:val="Normal"/>
    <w:next w:val="Normal"/>
    <w:autoRedefine/>
    <w:uiPriority w:val="39"/>
    <w:unhideWhenUsed/>
    <w:rsid w:val="00C44098"/>
    <w:pPr>
      <w:spacing w:after="100"/>
    </w:pPr>
  </w:style>
  <w:style w:type="paragraph" w:styleId="TOC2">
    <w:name w:val="toc 2"/>
    <w:basedOn w:val="Normal"/>
    <w:next w:val="Normal"/>
    <w:autoRedefine/>
    <w:uiPriority w:val="39"/>
    <w:unhideWhenUsed/>
    <w:rsid w:val="00C44098"/>
    <w:pPr>
      <w:spacing w:after="100"/>
      <w:ind w:left="220"/>
    </w:pPr>
  </w:style>
  <w:style w:type="paragraph" w:styleId="TOC3">
    <w:name w:val="toc 3"/>
    <w:basedOn w:val="Normal"/>
    <w:next w:val="Normal"/>
    <w:autoRedefine/>
    <w:uiPriority w:val="39"/>
    <w:unhideWhenUsed/>
    <w:rsid w:val="00C44098"/>
    <w:pPr>
      <w:spacing w:after="100"/>
      <w:ind w:left="440"/>
    </w:pPr>
  </w:style>
  <w:style w:type="paragraph" w:styleId="EndnoteText">
    <w:name w:val="endnote text"/>
    <w:basedOn w:val="Normal"/>
    <w:link w:val="EndnoteTextChar"/>
    <w:uiPriority w:val="99"/>
    <w:semiHidden/>
    <w:unhideWhenUsed/>
    <w:rsid w:val="008C06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060A"/>
    <w:rPr>
      <w:rFonts w:ascii="Calibri" w:eastAsia="Calibri" w:hAnsi="Calibri" w:cs="Cordia New"/>
      <w:sz w:val="20"/>
      <w:szCs w:val="20"/>
      <w:lang w:val="en-US"/>
    </w:rPr>
  </w:style>
  <w:style w:type="character" w:styleId="EndnoteReference">
    <w:name w:val="endnote reference"/>
    <w:basedOn w:val="DefaultParagraphFont"/>
    <w:uiPriority w:val="99"/>
    <w:semiHidden/>
    <w:unhideWhenUsed/>
    <w:rsid w:val="008C06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44"/>
    <w:rPr>
      <w:rFonts w:ascii="Calibri" w:eastAsia="Calibri" w:hAnsi="Calibri" w:cs="Cordia New"/>
      <w:lang w:val="en-US"/>
    </w:rPr>
  </w:style>
  <w:style w:type="paragraph" w:styleId="Heading1">
    <w:name w:val="heading 1"/>
    <w:basedOn w:val="Normal"/>
    <w:next w:val="Normal"/>
    <w:link w:val="Heading1Char"/>
    <w:uiPriority w:val="9"/>
    <w:qFormat/>
    <w:rsid w:val="0098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CP"/>
    <w:basedOn w:val="Normal"/>
    <w:next w:val="Normal"/>
    <w:link w:val="Heading2Char"/>
    <w:uiPriority w:val="9"/>
    <w:unhideWhenUsed/>
    <w:qFormat/>
    <w:rsid w:val="00812E30"/>
    <w:pPr>
      <w:keepNext/>
      <w:keepLines/>
      <w:numPr>
        <w:numId w:val="5"/>
      </w:numPr>
      <w:spacing w:before="200" w:after="0"/>
      <w:ind w:left="360"/>
      <w:jc w:val="both"/>
      <w:outlineLvl w:val="1"/>
    </w:pPr>
    <w:rPr>
      <w:rFonts w:asciiTheme="majorHAnsi" w:eastAsiaTheme="majorEastAsia" w:hAnsiTheme="majorHAnsi" w:cstheme="majorBidi"/>
      <w:b/>
      <w:bCs/>
      <w:szCs w:val="26"/>
      <w:u w:val="single"/>
    </w:rPr>
  </w:style>
  <w:style w:type="paragraph" w:styleId="Heading3">
    <w:name w:val="heading 3"/>
    <w:basedOn w:val="ListParagraph"/>
    <w:next w:val="Normal"/>
    <w:link w:val="Heading3Char"/>
    <w:uiPriority w:val="9"/>
    <w:unhideWhenUsed/>
    <w:qFormat/>
    <w:rsid w:val="00FB324C"/>
    <w:pPr>
      <w:numPr>
        <w:ilvl w:val="1"/>
        <w:numId w:val="6"/>
      </w:numPr>
      <w:outlineLvl w:val="2"/>
    </w:pPr>
    <w:rPr>
      <w:rFonts w:ascii="Arial" w:hAnsi="Arial" w:cs="Arial"/>
      <w:b/>
    </w:rPr>
  </w:style>
  <w:style w:type="paragraph" w:styleId="Heading4">
    <w:name w:val="heading 4"/>
    <w:basedOn w:val="ListParagraph"/>
    <w:next w:val="Normal"/>
    <w:link w:val="Heading4Char"/>
    <w:uiPriority w:val="9"/>
    <w:unhideWhenUsed/>
    <w:qFormat/>
    <w:rsid w:val="002C068B"/>
    <w:pPr>
      <w:numPr>
        <w:ilvl w:val="2"/>
        <w:numId w:val="2"/>
      </w:numPr>
      <w:ind w:left="1417"/>
      <w:outlineLvl w:val="3"/>
    </w:pPr>
    <w:rPr>
      <w:rFonts w:ascii="Arial" w:hAnsi="Arial" w:cs="Arial"/>
      <w:i/>
    </w:rPr>
  </w:style>
  <w:style w:type="paragraph" w:styleId="Heading5">
    <w:name w:val="heading 5"/>
    <w:basedOn w:val="Normal"/>
    <w:next w:val="Normal"/>
    <w:link w:val="Heading5Char"/>
    <w:uiPriority w:val="9"/>
    <w:unhideWhenUsed/>
    <w:qFormat/>
    <w:rsid w:val="002C06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44"/>
    <w:rPr>
      <w:rFonts w:ascii="Tahoma" w:eastAsia="Calibri" w:hAnsi="Tahoma" w:cs="Tahoma"/>
      <w:sz w:val="16"/>
      <w:szCs w:val="16"/>
      <w:lang w:val="en-US"/>
    </w:rPr>
  </w:style>
  <w:style w:type="paragraph" w:styleId="NoSpacing">
    <w:name w:val="No Spacing"/>
    <w:uiPriority w:val="1"/>
    <w:qFormat/>
    <w:rsid w:val="00CF6144"/>
    <w:pPr>
      <w:spacing w:after="0" w:line="240" w:lineRule="auto"/>
    </w:pPr>
    <w:rPr>
      <w:rFonts w:ascii="Calibri" w:eastAsia="Calibri" w:hAnsi="Calibri" w:cs="Cordia New"/>
      <w:lang w:val="en-US"/>
    </w:rPr>
  </w:style>
  <w:style w:type="paragraph" w:styleId="ListParagraph">
    <w:name w:val="List Paragraph"/>
    <w:basedOn w:val="Normal"/>
    <w:uiPriority w:val="34"/>
    <w:qFormat/>
    <w:rsid w:val="009E47CD"/>
    <w:pPr>
      <w:ind w:left="720"/>
      <w:contextualSpacing/>
    </w:pPr>
  </w:style>
  <w:style w:type="paragraph" w:customStyle="1" w:styleId="HEADINGONE">
    <w:name w:val="HEADING ONE"/>
    <w:basedOn w:val="Normal"/>
    <w:link w:val="HEADINGONEChar"/>
    <w:qFormat/>
    <w:rsid w:val="00385CC6"/>
    <w:pPr>
      <w:jc w:val="center"/>
    </w:pPr>
    <w:rPr>
      <w:rFonts w:ascii="Arial" w:hAnsi="Arial" w:cs="Arial"/>
      <w:b/>
      <w:caps/>
      <w:u w:val="single"/>
    </w:rPr>
  </w:style>
  <w:style w:type="character" w:customStyle="1" w:styleId="Heading2Char">
    <w:name w:val="Heading 2 Char"/>
    <w:aliases w:val="Heading 2 CCP Char"/>
    <w:basedOn w:val="DefaultParagraphFont"/>
    <w:link w:val="Heading2"/>
    <w:uiPriority w:val="9"/>
    <w:rsid w:val="00812E30"/>
    <w:rPr>
      <w:rFonts w:asciiTheme="majorHAnsi" w:eastAsiaTheme="majorEastAsia" w:hAnsiTheme="majorHAnsi" w:cstheme="majorBidi"/>
      <w:b/>
      <w:bCs/>
      <w:szCs w:val="26"/>
      <w:u w:val="single"/>
      <w:lang w:val="en-US"/>
    </w:rPr>
  </w:style>
  <w:style w:type="character" w:customStyle="1" w:styleId="HEADINGONEChar">
    <w:name w:val="HEADING ONE Char"/>
    <w:basedOn w:val="DefaultParagraphFont"/>
    <w:link w:val="HEADINGONE"/>
    <w:rsid w:val="00385CC6"/>
    <w:rPr>
      <w:rFonts w:ascii="Arial" w:eastAsia="Calibri" w:hAnsi="Arial" w:cs="Arial"/>
      <w:b/>
      <w:caps/>
      <w:u w:val="single"/>
      <w:lang w:val="en-US"/>
    </w:rPr>
  </w:style>
  <w:style w:type="character" w:customStyle="1" w:styleId="Heading3Char">
    <w:name w:val="Heading 3 Char"/>
    <w:basedOn w:val="DefaultParagraphFont"/>
    <w:link w:val="Heading3"/>
    <w:uiPriority w:val="9"/>
    <w:rsid w:val="00FB324C"/>
    <w:rPr>
      <w:rFonts w:ascii="Arial" w:eastAsia="Calibri" w:hAnsi="Arial" w:cs="Arial"/>
      <w:b/>
      <w:lang w:val="en-US"/>
    </w:rPr>
  </w:style>
  <w:style w:type="character" w:customStyle="1" w:styleId="Heading4Char">
    <w:name w:val="Heading 4 Char"/>
    <w:basedOn w:val="DefaultParagraphFont"/>
    <w:link w:val="Heading4"/>
    <w:uiPriority w:val="9"/>
    <w:rsid w:val="002C068B"/>
    <w:rPr>
      <w:rFonts w:ascii="Arial" w:eastAsia="Calibri" w:hAnsi="Arial" w:cs="Arial"/>
      <w:i/>
      <w:lang w:val="en-US"/>
    </w:rPr>
  </w:style>
  <w:style w:type="character" w:customStyle="1" w:styleId="Heading5Char">
    <w:name w:val="Heading 5 Char"/>
    <w:basedOn w:val="DefaultParagraphFont"/>
    <w:link w:val="Heading5"/>
    <w:uiPriority w:val="9"/>
    <w:rsid w:val="002C068B"/>
    <w:rPr>
      <w:rFonts w:asciiTheme="majorHAnsi" w:eastAsiaTheme="majorEastAsia" w:hAnsiTheme="majorHAnsi" w:cstheme="majorBidi"/>
      <w:color w:val="243F60" w:themeColor="accent1" w:themeShade="7F"/>
      <w:lang w:val="en-US"/>
    </w:rPr>
  </w:style>
  <w:style w:type="paragraph" w:styleId="Title">
    <w:name w:val="Title"/>
    <w:basedOn w:val="Normal"/>
    <w:next w:val="Normal"/>
    <w:link w:val="TitleChar"/>
    <w:uiPriority w:val="10"/>
    <w:qFormat/>
    <w:rsid w:val="00C93E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3ECC"/>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C93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3ECC"/>
    <w:rPr>
      <w:rFonts w:asciiTheme="majorHAnsi" w:eastAsiaTheme="majorEastAsia" w:hAnsiTheme="majorHAnsi" w:cstheme="majorBidi"/>
      <w:i/>
      <w:iCs/>
      <w:color w:val="4F81BD" w:themeColor="accent1"/>
      <w:spacing w:val="15"/>
      <w:sz w:val="24"/>
      <w:szCs w:val="24"/>
      <w:lang w:val="en-US"/>
    </w:rPr>
  </w:style>
  <w:style w:type="character" w:customStyle="1" w:styleId="Heading1Char">
    <w:name w:val="Heading 1 Char"/>
    <w:basedOn w:val="DefaultParagraphFont"/>
    <w:link w:val="Heading1"/>
    <w:uiPriority w:val="9"/>
    <w:rsid w:val="00985ED6"/>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semiHidden/>
    <w:unhideWhenUsed/>
    <w:rsid w:val="002D333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2D3338"/>
    <w:rPr>
      <w:color w:val="0000FF"/>
      <w:u w:val="single"/>
    </w:rPr>
  </w:style>
  <w:style w:type="character" w:styleId="CommentReference">
    <w:name w:val="annotation reference"/>
    <w:basedOn w:val="DefaultParagraphFont"/>
    <w:uiPriority w:val="99"/>
    <w:unhideWhenUsed/>
    <w:rsid w:val="008C060A"/>
    <w:rPr>
      <w:sz w:val="16"/>
      <w:szCs w:val="16"/>
    </w:rPr>
  </w:style>
  <w:style w:type="paragraph" w:styleId="CommentText">
    <w:name w:val="annotation text"/>
    <w:basedOn w:val="Normal"/>
    <w:link w:val="CommentTextChar"/>
    <w:uiPriority w:val="99"/>
    <w:semiHidden/>
    <w:unhideWhenUsed/>
    <w:rsid w:val="0090108C"/>
    <w:pPr>
      <w:spacing w:line="240" w:lineRule="auto"/>
    </w:pPr>
    <w:rPr>
      <w:sz w:val="20"/>
      <w:szCs w:val="20"/>
    </w:rPr>
  </w:style>
  <w:style w:type="character" w:customStyle="1" w:styleId="CommentTextChar">
    <w:name w:val="Comment Text Char"/>
    <w:basedOn w:val="DefaultParagraphFont"/>
    <w:link w:val="CommentText"/>
    <w:uiPriority w:val="99"/>
    <w:semiHidden/>
    <w:rsid w:val="0090108C"/>
    <w:rPr>
      <w:rFonts w:ascii="Calibri" w:eastAsia="Calibri" w:hAnsi="Calibri" w:cs="Cordia New"/>
      <w:sz w:val="20"/>
      <w:szCs w:val="20"/>
      <w:lang w:val="en-US"/>
    </w:rPr>
  </w:style>
  <w:style w:type="paragraph" w:customStyle="1" w:styleId="Default">
    <w:name w:val="Default"/>
    <w:rsid w:val="0022077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55793"/>
    <w:rPr>
      <w:b/>
      <w:bCs/>
    </w:rPr>
  </w:style>
  <w:style w:type="paragraph" w:customStyle="1" w:styleId="introtext">
    <w:name w:val="intro_text"/>
    <w:basedOn w:val="Normal"/>
    <w:rsid w:val="00C5579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2E6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6">
    <w:name w:val="Pa26"/>
    <w:basedOn w:val="Normal"/>
    <w:next w:val="Normal"/>
    <w:uiPriority w:val="99"/>
    <w:rsid w:val="007E5A60"/>
    <w:pPr>
      <w:autoSpaceDE w:val="0"/>
      <w:autoSpaceDN w:val="0"/>
      <w:adjustRightInd w:val="0"/>
      <w:spacing w:after="0" w:line="161" w:lineRule="atLeast"/>
    </w:pPr>
    <w:rPr>
      <w:rFonts w:ascii="Helvetica Neue" w:eastAsiaTheme="minorHAnsi" w:hAnsi="Helvetica Neue" w:cstheme="minorBidi"/>
      <w:sz w:val="24"/>
      <w:szCs w:val="24"/>
      <w:lang w:val="de-DE"/>
    </w:rPr>
  </w:style>
  <w:style w:type="paragraph" w:customStyle="1" w:styleId="Pa19">
    <w:name w:val="Pa19"/>
    <w:basedOn w:val="Normal"/>
    <w:next w:val="Normal"/>
    <w:uiPriority w:val="99"/>
    <w:rsid w:val="007E5A60"/>
    <w:pPr>
      <w:autoSpaceDE w:val="0"/>
      <w:autoSpaceDN w:val="0"/>
      <w:adjustRightInd w:val="0"/>
      <w:spacing w:after="0" w:line="161" w:lineRule="atLeast"/>
    </w:pPr>
    <w:rPr>
      <w:rFonts w:ascii="Helvetica Neue" w:eastAsiaTheme="minorHAnsi" w:hAnsi="Helvetica Neue" w:cstheme="minorBidi"/>
      <w:sz w:val="24"/>
      <w:szCs w:val="24"/>
      <w:lang w:val="de-DE"/>
    </w:rPr>
  </w:style>
  <w:style w:type="paragraph" w:customStyle="1" w:styleId="Pa20">
    <w:name w:val="Pa20"/>
    <w:basedOn w:val="Normal"/>
    <w:next w:val="Normal"/>
    <w:uiPriority w:val="99"/>
    <w:rsid w:val="007E5A60"/>
    <w:pPr>
      <w:autoSpaceDE w:val="0"/>
      <w:autoSpaceDN w:val="0"/>
      <w:adjustRightInd w:val="0"/>
      <w:spacing w:after="0" w:line="161" w:lineRule="atLeast"/>
    </w:pPr>
    <w:rPr>
      <w:rFonts w:ascii="Helvetica Neue" w:eastAsiaTheme="minorHAnsi" w:hAnsi="Helvetica Neue" w:cstheme="minorBidi"/>
      <w:sz w:val="24"/>
      <w:szCs w:val="24"/>
      <w:lang w:val="de-DE"/>
    </w:rPr>
  </w:style>
  <w:style w:type="paragraph" w:customStyle="1" w:styleId="Pa27">
    <w:name w:val="Pa27"/>
    <w:basedOn w:val="Normal"/>
    <w:next w:val="Normal"/>
    <w:uiPriority w:val="99"/>
    <w:rsid w:val="007E5A60"/>
    <w:pPr>
      <w:autoSpaceDE w:val="0"/>
      <w:autoSpaceDN w:val="0"/>
      <w:adjustRightInd w:val="0"/>
      <w:spacing w:after="0" w:line="161" w:lineRule="atLeast"/>
    </w:pPr>
    <w:rPr>
      <w:rFonts w:ascii="Helvetica Neue" w:eastAsiaTheme="minorHAnsi" w:hAnsi="Helvetica Neue" w:cstheme="minorBidi"/>
      <w:sz w:val="24"/>
      <w:szCs w:val="24"/>
      <w:lang w:val="de-DE"/>
    </w:rPr>
  </w:style>
  <w:style w:type="character" w:customStyle="1" w:styleId="A11">
    <w:name w:val="A11"/>
    <w:uiPriority w:val="99"/>
    <w:rsid w:val="007E5A60"/>
    <w:rPr>
      <w:rFonts w:cs="Helvetica Neue"/>
      <w:color w:val="000000"/>
      <w:sz w:val="9"/>
      <w:szCs w:val="9"/>
    </w:rPr>
  </w:style>
  <w:style w:type="paragraph" w:styleId="CommentSubject">
    <w:name w:val="annotation subject"/>
    <w:basedOn w:val="CommentText"/>
    <w:next w:val="CommentText"/>
    <w:link w:val="CommentSubjectChar"/>
    <w:uiPriority w:val="99"/>
    <w:semiHidden/>
    <w:unhideWhenUsed/>
    <w:rsid w:val="003E72A4"/>
    <w:rPr>
      <w:b/>
      <w:bCs/>
    </w:rPr>
  </w:style>
  <w:style w:type="character" w:customStyle="1" w:styleId="CommentSubjectChar">
    <w:name w:val="Comment Subject Char"/>
    <w:basedOn w:val="CommentTextChar"/>
    <w:link w:val="CommentSubject"/>
    <w:uiPriority w:val="99"/>
    <w:semiHidden/>
    <w:rsid w:val="003E72A4"/>
    <w:rPr>
      <w:rFonts w:ascii="Calibri" w:eastAsia="Calibri" w:hAnsi="Calibri" w:cs="Cordia New"/>
      <w:b/>
      <w:bCs/>
      <w:sz w:val="20"/>
      <w:szCs w:val="20"/>
      <w:lang w:val="en-US"/>
    </w:rPr>
  </w:style>
  <w:style w:type="paragraph" w:customStyle="1" w:styleId="a">
    <w:name w:val="列出段落"/>
    <w:basedOn w:val="Normal"/>
    <w:qFormat/>
    <w:rsid w:val="00C40180"/>
    <w:pPr>
      <w:ind w:left="720"/>
      <w:contextualSpacing/>
    </w:pPr>
    <w:rPr>
      <w:rFonts w:eastAsia="SimSun" w:cs="Angsana New"/>
      <w:lang w:eastAsia="zh-CN"/>
    </w:rPr>
  </w:style>
  <w:style w:type="paragraph" w:styleId="Revision">
    <w:name w:val="Revision"/>
    <w:hidden/>
    <w:uiPriority w:val="99"/>
    <w:semiHidden/>
    <w:rsid w:val="00D069E6"/>
    <w:pPr>
      <w:spacing w:after="0" w:line="240" w:lineRule="auto"/>
    </w:pPr>
    <w:rPr>
      <w:rFonts w:ascii="Calibri" w:eastAsia="Calibri" w:hAnsi="Calibri" w:cs="Cordia New"/>
      <w:lang w:val="en-US"/>
    </w:rPr>
  </w:style>
  <w:style w:type="paragraph" w:styleId="Header">
    <w:name w:val="header"/>
    <w:basedOn w:val="Normal"/>
    <w:link w:val="HeaderChar"/>
    <w:uiPriority w:val="99"/>
    <w:unhideWhenUsed/>
    <w:rsid w:val="008C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D18"/>
    <w:rPr>
      <w:rFonts w:ascii="Calibri" w:eastAsia="Calibri" w:hAnsi="Calibri" w:cs="Cordia New"/>
      <w:lang w:val="en-US"/>
    </w:rPr>
  </w:style>
  <w:style w:type="paragraph" w:styleId="Footer">
    <w:name w:val="footer"/>
    <w:basedOn w:val="Normal"/>
    <w:link w:val="FooterChar"/>
    <w:uiPriority w:val="99"/>
    <w:unhideWhenUsed/>
    <w:rsid w:val="001B5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D18"/>
    <w:rPr>
      <w:rFonts w:ascii="Calibri" w:eastAsia="Calibri" w:hAnsi="Calibri" w:cs="Cordia New"/>
      <w:lang w:val="en-US"/>
    </w:rPr>
  </w:style>
  <w:style w:type="paragraph" w:styleId="TOCHeading">
    <w:name w:val="TOC Heading"/>
    <w:basedOn w:val="Heading1"/>
    <w:next w:val="Normal"/>
    <w:uiPriority w:val="39"/>
    <w:semiHidden/>
    <w:unhideWhenUsed/>
    <w:qFormat/>
    <w:rsid w:val="00C44098"/>
    <w:pPr>
      <w:keepLines w:val="0"/>
      <w:spacing w:before="0" w:line="240" w:lineRule="auto"/>
      <w:outlineLvl w:val="9"/>
    </w:pPr>
    <w:rPr>
      <w:rFonts w:ascii="Times New Roman" w:eastAsia="Times New Roman" w:hAnsi="Times New Roman" w:cs="Times New Roman"/>
      <w:iCs/>
      <w:color w:val="auto"/>
      <w:sz w:val="24"/>
    </w:rPr>
  </w:style>
  <w:style w:type="paragraph" w:styleId="TOC1">
    <w:name w:val="toc 1"/>
    <w:basedOn w:val="Normal"/>
    <w:next w:val="Normal"/>
    <w:autoRedefine/>
    <w:uiPriority w:val="39"/>
    <w:unhideWhenUsed/>
    <w:rsid w:val="00C44098"/>
    <w:pPr>
      <w:spacing w:after="100"/>
    </w:pPr>
  </w:style>
  <w:style w:type="paragraph" w:styleId="TOC2">
    <w:name w:val="toc 2"/>
    <w:basedOn w:val="Normal"/>
    <w:next w:val="Normal"/>
    <w:autoRedefine/>
    <w:uiPriority w:val="39"/>
    <w:unhideWhenUsed/>
    <w:rsid w:val="00C44098"/>
    <w:pPr>
      <w:spacing w:after="100"/>
      <w:ind w:left="220"/>
    </w:pPr>
  </w:style>
  <w:style w:type="paragraph" w:styleId="TOC3">
    <w:name w:val="toc 3"/>
    <w:basedOn w:val="Normal"/>
    <w:next w:val="Normal"/>
    <w:autoRedefine/>
    <w:uiPriority w:val="39"/>
    <w:unhideWhenUsed/>
    <w:rsid w:val="00C44098"/>
    <w:pPr>
      <w:spacing w:after="100"/>
      <w:ind w:left="440"/>
    </w:pPr>
  </w:style>
  <w:style w:type="paragraph" w:styleId="EndnoteText">
    <w:name w:val="endnote text"/>
    <w:basedOn w:val="Normal"/>
    <w:link w:val="EndnoteTextChar"/>
    <w:uiPriority w:val="99"/>
    <w:semiHidden/>
    <w:unhideWhenUsed/>
    <w:rsid w:val="008C06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060A"/>
    <w:rPr>
      <w:rFonts w:ascii="Calibri" w:eastAsia="Calibri" w:hAnsi="Calibri" w:cs="Cordia New"/>
      <w:sz w:val="20"/>
      <w:szCs w:val="20"/>
      <w:lang w:val="en-US"/>
    </w:rPr>
  </w:style>
  <w:style w:type="character" w:styleId="EndnoteReference">
    <w:name w:val="endnote reference"/>
    <w:basedOn w:val="DefaultParagraphFont"/>
    <w:uiPriority w:val="99"/>
    <w:semiHidden/>
    <w:unhideWhenUsed/>
    <w:rsid w:val="008C06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14528">
      <w:bodyDiv w:val="1"/>
      <w:marLeft w:val="0"/>
      <w:marRight w:val="0"/>
      <w:marTop w:val="0"/>
      <w:marBottom w:val="0"/>
      <w:divBdr>
        <w:top w:val="none" w:sz="0" w:space="0" w:color="auto"/>
        <w:left w:val="none" w:sz="0" w:space="0" w:color="auto"/>
        <w:bottom w:val="none" w:sz="0" w:space="0" w:color="auto"/>
        <w:right w:val="none" w:sz="0" w:space="0" w:color="auto"/>
      </w:divBdr>
      <w:divsChild>
        <w:div w:id="1468475416">
          <w:marLeft w:val="0"/>
          <w:marRight w:val="0"/>
          <w:marTop w:val="0"/>
          <w:marBottom w:val="0"/>
          <w:divBdr>
            <w:top w:val="none" w:sz="0" w:space="0" w:color="auto"/>
            <w:left w:val="none" w:sz="0" w:space="0" w:color="auto"/>
            <w:bottom w:val="none" w:sz="0" w:space="0" w:color="auto"/>
            <w:right w:val="none" w:sz="0" w:space="0" w:color="auto"/>
          </w:divBdr>
          <w:divsChild>
            <w:div w:id="1963340582">
              <w:marLeft w:val="0"/>
              <w:marRight w:val="0"/>
              <w:marTop w:val="0"/>
              <w:marBottom w:val="0"/>
              <w:divBdr>
                <w:top w:val="none" w:sz="0" w:space="0" w:color="auto"/>
                <w:left w:val="none" w:sz="0" w:space="0" w:color="auto"/>
                <w:bottom w:val="none" w:sz="0" w:space="0" w:color="auto"/>
                <w:right w:val="none" w:sz="0" w:space="0" w:color="auto"/>
              </w:divBdr>
              <w:divsChild>
                <w:div w:id="1082918215">
                  <w:marLeft w:val="0"/>
                  <w:marRight w:val="0"/>
                  <w:marTop w:val="0"/>
                  <w:marBottom w:val="0"/>
                  <w:divBdr>
                    <w:top w:val="none" w:sz="0" w:space="0" w:color="auto"/>
                    <w:left w:val="none" w:sz="0" w:space="0" w:color="auto"/>
                    <w:bottom w:val="none" w:sz="0" w:space="0" w:color="auto"/>
                    <w:right w:val="none" w:sz="0" w:space="0" w:color="auto"/>
                  </w:divBdr>
                  <w:divsChild>
                    <w:div w:id="1030646436">
                      <w:marLeft w:val="0"/>
                      <w:marRight w:val="0"/>
                      <w:marTop w:val="0"/>
                      <w:marBottom w:val="0"/>
                      <w:divBdr>
                        <w:top w:val="none" w:sz="0" w:space="0" w:color="auto"/>
                        <w:left w:val="none" w:sz="0" w:space="0" w:color="auto"/>
                        <w:bottom w:val="none" w:sz="0" w:space="0" w:color="auto"/>
                        <w:right w:val="none" w:sz="0" w:space="0" w:color="auto"/>
                      </w:divBdr>
                      <w:divsChild>
                        <w:div w:id="10432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33930">
      <w:bodyDiv w:val="1"/>
      <w:marLeft w:val="0"/>
      <w:marRight w:val="0"/>
      <w:marTop w:val="0"/>
      <w:marBottom w:val="0"/>
      <w:divBdr>
        <w:top w:val="none" w:sz="0" w:space="0" w:color="auto"/>
        <w:left w:val="none" w:sz="0" w:space="0" w:color="auto"/>
        <w:bottom w:val="none" w:sz="0" w:space="0" w:color="auto"/>
        <w:right w:val="none" w:sz="0" w:space="0" w:color="auto"/>
      </w:divBdr>
      <w:divsChild>
        <w:div w:id="679939879">
          <w:marLeft w:val="0"/>
          <w:marRight w:val="0"/>
          <w:marTop w:val="0"/>
          <w:marBottom w:val="0"/>
          <w:divBdr>
            <w:top w:val="none" w:sz="0" w:space="0" w:color="auto"/>
            <w:left w:val="none" w:sz="0" w:space="0" w:color="auto"/>
            <w:bottom w:val="none" w:sz="0" w:space="0" w:color="auto"/>
            <w:right w:val="none" w:sz="0" w:space="0" w:color="auto"/>
          </w:divBdr>
          <w:divsChild>
            <w:div w:id="1038430706">
              <w:marLeft w:val="0"/>
              <w:marRight w:val="0"/>
              <w:marTop w:val="0"/>
              <w:marBottom w:val="0"/>
              <w:divBdr>
                <w:top w:val="none" w:sz="0" w:space="0" w:color="auto"/>
                <w:left w:val="none" w:sz="0" w:space="0" w:color="auto"/>
                <w:bottom w:val="none" w:sz="0" w:space="0" w:color="auto"/>
                <w:right w:val="none" w:sz="0" w:space="0" w:color="auto"/>
              </w:divBdr>
              <w:divsChild>
                <w:div w:id="224070902">
                  <w:marLeft w:val="0"/>
                  <w:marRight w:val="0"/>
                  <w:marTop w:val="0"/>
                  <w:marBottom w:val="0"/>
                  <w:divBdr>
                    <w:top w:val="none" w:sz="0" w:space="0" w:color="auto"/>
                    <w:left w:val="none" w:sz="0" w:space="0" w:color="auto"/>
                    <w:bottom w:val="none" w:sz="0" w:space="0" w:color="auto"/>
                    <w:right w:val="none" w:sz="0" w:space="0" w:color="auto"/>
                  </w:divBdr>
                  <w:divsChild>
                    <w:div w:id="52656628">
                      <w:marLeft w:val="0"/>
                      <w:marRight w:val="0"/>
                      <w:marTop w:val="0"/>
                      <w:marBottom w:val="0"/>
                      <w:divBdr>
                        <w:top w:val="none" w:sz="0" w:space="0" w:color="auto"/>
                        <w:left w:val="none" w:sz="0" w:space="0" w:color="auto"/>
                        <w:bottom w:val="none" w:sz="0" w:space="0" w:color="auto"/>
                        <w:right w:val="none" w:sz="0" w:space="0" w:color="auto"/>
                      </w:divBdr>
                    </w:div>
                    <w:div w:id="5839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yperlink" Target="http://www.comfsm.fm/" TargetMode="External"/><Relationship Id="rId3" Type="http://schemas.openxmlformats.org/officeDocument/2006/relationships/numbering" Target="numbering.xml"/><Relationship Id="rId21" Type="http://schemas.openxmlformats.org/officeDocument/2006/relationships/hyperlink" Target="http://www.fsmpublicauditor.fm/"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sboc.f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smgov.org/ovmis.html" TargetMode="External"/><Relationship Id="rId20" Type="http://schemas.openxmlformats.org/officeDocument/2006/relationships/hyperlink" Target="http://www.fsmgov.org/nf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fsmed.fm/" TargetMode="Externa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www.telecom.f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 Profil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C9188-D1DA-4FA3-9FF8-D0DE605A569C}">
  <ds:schemaRefs>
    <ds:schemaRef ds:uri="http://schemas.openxmlformats.org/officeDocument/2006/bibliography"/>
  </ds:schemaRefs>
</ds:datastoreItem>
</file>

<file path=customXml/itemProps2.xml><?xml version="1.0" encoding="utf-8"?>
<ds:datastoreItem xmlns:ds="http://schemas.openxmlformats.org/officeDocument/2006/customXml" ds:itemID="{54B7188F-097A-4993-B5A9-59560F2D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8909</Words>
  <Characters>50783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59573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pashac</dc:creator>
  <cp:lastModifiedBy>Gillian Cambers</cp:lastModifiedBy>
  <cp:revision>4</cp:revision>
  <cp:lastPrinted>2012-05-11T02:38:00Z</cp:lastPrinted>
  <dcterms:created xsi:type="dcterms:W3CDTF">2013-09-18T22:14:00Z</dcterms:created>
  <dcterms:modified xsi:type="dcterms:W3CDTF">2013-10-28T21:47:00Z</dcterms:modified>
</cp:coreProperties>
</file>